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7FD13" w14:textId="30C9D2D0" w:rsidR="00D91FB9" w:rsidRPr="00623FDB" w:rsidRDefault="00107A6A" w:rsidP="00D91FB9">
      <w:pPr>
        <w:jc w:val="center"/>
        <w:rPr>
          <w:rFonts w:cstheme="minorHAnsi"/>
        </w:rPr>
      </w:pPr>
      <w:bookmarkStart w:id="0" w:name="_GoBack"/>
      <w:bookmarkEnd w:id="0"/>
      <w:r>
        <w:rPr>
          <w:rFonts w:asciiTheme="minorHAnsi" w:hAnsiTheme="minorHAnsi"/>
          <w:b/>
          <w:smallCaps/>
          <w:noProof/>
          <w:sz w:val="26"/>
        </w:rPr>
        <w:drawing>
          <wp:inline distT="0" distB="0" distL="0" distR="0" wp14:anchorId="49A939D2" wp14:editId="670C2A80">
            <wp:extent cx="2540635" cy="131976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476" cy="1320205"/>
                    </a:xfrm>
                    <a:prstGeom prst="rect">
                      <a:avLst/>
                    </a:prstGeom>
                    <a:noFill/>
                    <a:ln>
                      <a:noFill/>
                    </a:ln>
                  </pic:spPr>
                </pic:pic>
              </a:graphicData>
            </a:graphic>
          </wp:inline>
        </w:drawing>
      </w:r>
    </w:p>
    <w:p w14:paraId="18E47707" w14:textId="77777777" w:rsidR="00D91FB9" w:rsidRDefault="00D91FB9" w:rsidP="00D91FB9">
      <w:pPr>
        <w:pStyle w:val="Title"/>
        <w:rPr>
          <w:rFonts w:ascii="Georgia" w:hAnsi="Georgia"/>
          <w:sz w:val="28"/>
          <w:szCs w:val="28"/>
        </w:rPr>
      </w:pPr>
    </w:p>
    <w:sdt>
      <w:sdtPr>
        <w:rPr>
          <w:rFonts w:asciiTheme="minorHAnsi" w:hAnsiTheme="minorHAnsi" w:cstheme="minorHAnsi"/>
          <w:b w:val="0"/>
          <w:bCs w:val="0"/>
          <w:sz w:val="28"/>
          <w:szCs w:val="28"/>
        </w:rPr>
        <w:id w:val="60385522"/>
        <w:placeholder>
          <w:docPart w:val="13BC74EDD65022498E4CFE72E0A33A46"/>
        </w:placeholder>
      </w:sdtPr>
      <w:sdtEndPr>
        <w:rPr>
          <w:sz w:val="22"/>
          <w:szCs w:val="22"/>
        </w:rPr>
      </w:sdtEndPr>
      <w:sdtContent>
        <w:p w14:paraId="0FB71912" w14:textId="77777777" w:rsidR="00455B4A" w:rsidRPr="00310C81" w:rsidRDefault="00E46686" w:rsidP="00D91FB9">
          <w:pPr>
            <w:pStyle w:val="Title"/>
            <w:numPr>
              <w:ins w:id="1" w:author="Administrator" w:date="2007-11-01T19:01:00Z"/>
            </w:numPr>
            <w:rPr>
              <w:rFonts w:asciiTheme="minorHAnsi" w:hAnsiTheme="minorHAnsi" w:cstheme="minorHAnsi"/>
              <w:sz w:val="28"/>
              <w:szCs w:val="28"/>
            </w:rPr>
          </w:pPr>
          <w:r w:rsidRPr="00310C81">
            <w:rPr>
              <w:rFonts w:asciiTheme="minorHAnsi" w:hAnsiTheme="minorHAnsi" w:cstheme="minorHAnsi"/>
              <w:sz w:val="28"/>
              <w:szCs w:val="28"/>
            </w:rPr>
            <w:t xml:space="preserve">GLOSSARY OF </w:t>
          </w:r>
          <w:r w:rsidR="00D077C9" w:rsidRPr="00310C81">
            <w:rPr>
              <w:rFonts w:asciiTheme="minorHAnsi" w:hAnsiTheme="minorHAnsi" w:cstheme="minorHAnsi"/>
              <w:sz w:val="28"/>
              <w:szCs w:val="28"/>
            </w:rPr>
            <w:t>TERMS</w:t>
          </w:r>
        </w:p>
        <w:p w14:paraId="7E4983A1" w14:textId="77777777" w:rsidR="00455B4A" w:rsidRPr="00AF5524" w:rsidRDefault="00455B4A" w:rsidP="00A670C2">
          <w:pPr>
            <w:pStyle w:val="Title"/>
            <w:rPr>
              <w:rFonts w:asciiTheme="minorHAnsi" w:hAnsiTheme="minorHAnsi" w:cstheme="minorHAnsi"/>
              <w:color w:val="FF6600"/>
              <w:sz w:val="22"/>
              <w:szCs w:val="22"/>
            </w:rPr>
          </w:pPr>
        </w:p>
        <w:p w14:paraId="654BAB40" w14:textId="77777777" w:rsidR="00A45FAC" w:rsidRPr="00AF5524" w:rsidRDefault="00A45FAC" w:rsidP="00A670C2">
          <w:pPr>
            <w:pStyle w:val="Title"/>
            <w:rPr>
              <w:rFonts w:asciiTheme="minorHAnsi" w:hAnsiTheme="minorHAnsi" w:cstheme="minorHAnsi"/>
              <w:sz w:val="22"/>
              <w:szCs w:val="22"/>
            </w:rPr>
          </w:pPr>
        </w:p>
        <w:p w14:paraId="22F5A885" w14:textId="77777777" w:rsidR="00455B4A" w:rsidRPr="00AF5524" w:rsidRDefault="00E46686" w:rsidP="00A670C2">
          <w:pPr>
            <w:pStyle w:val="Title"/>
            <w:rPr>
              <w:rFonts w:asciiTheme="minorHAnsi" w:hAnsiTheme="minorHAnsi" w:cstheme="minorHAnsi"/>
              <w:sz w:val="22"/>
              <w:szCs w:val="22"/>
            </w:rPr>
          </w:pPr>
          <w:r w:rsidRPr="00AF5524">
            <w:rPr>
              <w:rFonts w:asciiTheme="minorHAnsi" w:hAnsiTheme="minorHAnsi" w:cstheme="minorHAnsi"/>
              <w:sz w:val="22"/>
              <w:szCs w:val="22"/>
            </w:rPr>
            <w:t>LEGISLATIVE/GOVERNMENT</w:t>
          </w:r>
        </w:p>
        <w:p w14:paraId="454EA9DE" w14:textId="77777777" w:rsidR="00455B4A" w:rsidRPr="00AF5524" w:rsidRDefault="00455B4A" w:rsidP="00A670C2">
          <w:pPr>
            <w:jc w:val="both"/>
            <w:rPr>
              <w:rFonts w:asciiTheme="minorHAnsi" w:hAnsiTheme="minorHAnsi" w:cstheme="minorHAnsi"/>
              <w:sz w:val="22"/>
              <w:szCs w:val="22"/>
            </w:rPr>
          </w:pPr>
        </w:p>
        <w:p w14:paraId="75D78249" w14:textId="77777777" w:rsidR="00455B4A" w:rsidRPr="00AF5524" w:rsidRDefault="00E46686" w:rsidP="00A670C2">
          <w:pPr>
            <w:jc w:val="both"/>
            <w:rPr>
              <w:rFonts w:asciiTheme="minorHAnsi" w:hAnsiTheme="minorHAnsi" w:cstheme="minorHAnsi"/>
              <w:sz w:val="22"/>
              <w:szCs w:val="22"/>
            </w:rPr>
          </w:pPr>
          <w:r w:rsidRPr="00AF5524">
            <w:rPr>
              <w:rFonts w:asciiTheme="minorHAnsi" w:hAnsiTheme="minorHAnsi" w:cstheme="minorHAnsi"/>
              <w:b/>
              <w:bCs/>
              <w:sz w:val="22"/>
              <w:szCs w:val="22"/>
            </w:rPr>
            <w:t>San Diego Consortium Policy Board (Policy Board)</w:t>
          </w:r>
          <w:r w:rsidRPr="00AF5524">
            <w:rPr>
              <w:rFonts w:asciiTheme="minorHAnsi" w:hAnsiTheme="minorHAnsi" w:cstheme="minorHAnsi"/>
              <w:sz w:val="22"/>
              <w:szCs w:val="22"/>
            </w:rPr>
            <w:t xml:space="preserve"> –A five-member board made up of two San Diego City Council members, two San Diego County Supervisors, and one business representative appointed by the United Way.  The Policy Board serves as the local elected official required under WIA, and oversees funding and policy development under the WIA.  The Policy Board appoints the members of the WIB.</w:t>
          </w:r>
        </w:p>
        <w:p w14:paraId="67AE2626" w14:textId="77777777" w:rsidR="00455B4A" w:rsidRPr="00AF5524" w:rsidRDefault="00455B4A" w:rsidP="00A670C2">
          <w:pPr>
            <w:jc w:val="both"/>
            <w:rPr>
              <w:rFonts w:asciiTheme="minorHAnsi" w:hAnsiTheme="minorHAnsi" w:cstheme="minorHAnsi"/>
              <w:b/>
              <w:bCs/>
              <w:sz w:val="22"/>
              <w:szCs w:val="22"/>
            </w:rPr>
          </w:pPr>
        </w:p>
        <w:p w14:paraId="1EFA74EC" w14:textId="77777777" w:rsidR="00455B4A" w:rsidRPr="00AF5524" w:rsidRDefault="00E46686" w:rsidP="00A670C2">
          <w:pPr>
            <w:jc w:val="both"/>
            <w:rPr>
              <w:rFonts w:asciiTheme="minorHAnsi" w:hAnsiTheme="minorHAnsi" w:cstheme="minorHAnsi"/>
              <w:sz w:val="22"/>
              <w:szCs w:val="22"/>
            </w:rPr>
          </w:pPr>
          <w:r w:rsidRPr="00AF5524">
            <w:rPr>
              <w:rFonts w:asciiTheme="minorHAnsi" w:hAnsiTheme="minorHAnsi" w:cstheme="minorHAnsi"/>
              <w:b/>
              <w:bCs/>
              <w:sz w:val="22"/>
              <w:szCs w:val="22"/>
            </w:rPr>
            <w:t>United States Department of Labor (DOL)</w:t>
          </w:r>
          <w:r w:rsidRPr="00AF5524">
            <w:rPr>
              <w:rFonts w:asciiTheme="minorHAnsi" w:hAnsiTheme="minorHAnsi" w:cstheme="minorHAnsi"/>
              <w:sz w:val="22"/>
              <w:szCs w:val="22"/>
            </w:rPr>
            <w:t xml:space="preserve"> –The administrative department at the federal level responsible for the administration of WIA.</w:t>
          </w:r>
        </w:p>
        <w:p w14:paraId="0964318B" w14:textId="77777777" w:rsidR="00455B4A" w:rsidRPr="00AF5524" w:rsidRDefault="00455B4A" w:rsidP="00A670C2">
          <w:pPr>
            <w:jc w:val="both"/>
            <w:rPr>
              <w:rFonts w:asciiTheme="minorHAnsi" w:hAnsiTheme="minorHAnsi" w:cstheme="minorHAnsi"/>
              <w:sz w:val="22"/>
              <w:szCs w:val="22"/>
            </w:rPr>
          </w:pPr>
        </w:p>
        <w:p w14:paraId="63CD50A0" w14:textId="032C1A06" w:rsidR="00455B4A" w:rsidRDefault="00E46686" w:rsidP="00A670C2">
          <w:pPr>
            <w:jc w:val="both"/>
            <w:rPr>
              <w:rFonts w:asciiTheme="minorHAnsi" w:hAnsiTheme="minorHAnsi" w:cstheme="minorHAnsi"/>
              <w:sz w:val="22"/>
              <w:szCs w:val="22"/>
            </w:rPr>
          </w:pPr>
          <w:r w:rsidRPr="00AF5524">
            <w:rPr>
              <w:rFonts w:asciiTheme="minorHAnsi" w:hAnsiTheme="minorHAnsi" w:cstheme="minorHAnsi"/>
              <w:b/>
              <w:bCs/>
              <w:sz w:val="22"/>
              <w:szCs w:val="22"/>
            </w:rPr>
            <w:t xml:space="preserve">Workforce Investment Act (WIA) </w:t>
          </w:r>
          <w:r w:rsidRPr="00AF5524">
            <w:rPr>
              <w:rFonts w:asciiTheme="minorHAnsi" w:hAnsiTheme="minorHAnsi" w:cstheme="minorHAnsi"/>
              <w:sz w:val="22"/>
              <w:szCs w:val="22"/>
            </w:rPr>
            <w:t xml:space="preserve">– The federal law that governs the public workforce development system in the United States.  </w:t>
          </w:r>
          <w:r w:rsidR="00310C81" w:rsidRPr="00AF5524">
            <w:rPr>
              <w:rFonts w:asciiTheme="minorHAnsi" w:hAnsiTheme="minorHAnsi" w:cstheme="minorHAnsi"/>
              <w:sz w:val="22"/>
              <w:szCs w:val="22"/>
            </w:rPr>
            <w:t>President Clinton signed WIA into law on August 7, 1998</w:t>
          </w:r>
          <w:r w:rsidRPr="00AF5524">
            <w:rPr>
              <w:rFonts w:asciiTheme="minorHAnsi" w:hAnsiTheme="minorHAnsi" w:cstheme="minorHAnsi"/>
              <w:sz w:val="22"/>
              <w:szCs w:val="22"/>
            </w:rPr>
            <w:t>.  WIA reformed federal job training programs and created a comprehensive workforce system.  The system is intended to be customer-focused, providing individuals, including youth, access to the tools needed for managing their careers and helping businesses find skilled workers.</w:t>
          </w:r>
        </w:p>
        <w:p w14:paraId="569AEDA1" w14:textId="77777777" w:rsidR="007C16BB" w:rsidRDefault="007C16BB" w:rsidP="00A670C2">
          <w:pPr>
            <w:jc w:val="both"/>
            <w:rPr>
              <w:rFonts w:asciiTheme="minorHAnsi" w:hAnsiTheme="minorHAnsi" w:cstheme="minorHAnsi"/>
              <w:sz w:val="22"/>
              <w:szCs w:val="22"/>
            </w:rPr>
          </w:pPr>
        </w:p>
        <w:p w14:paraId="109B1BB9" w14:textId="77777777" w:rsidR="007C16BB" w:rsidRPr="00AF5524" w:rsidRDefault="007C16BB" w:rsidP="007C16BB">
          <w:pPr>
            <w:jc w:val="both"/>
            <w:rPr>
              <w:rFonts w:asciiTheme="minorHAnsi" w:hAnsiTheme="minorHAnsi" w:cstheme="minorHAnsi"/>
              <w:sz w:val="22"/>
              <w:szCs w:val="22"/>
            </w:rPr>
          </w:pPr>
          <w:r w:rsidRPr="00AF5524">
            <w:rPr>
              <w:rFonts w:asciiTheme="minorHAnsi" w:hAnsiTheme="minorHAnsi" w:cstheme="minorHAnsi"/>
              <w:b/>
              <w:bCs/>
              <w:sz w:val="22"/>
              <w:szCs w:val="22"/>
            </w:rPr>
            <w:t>Workforce Investment Board (WIB)</w:t>
          </w:r>
          <w:r w:rsidRPr="00AF5524">
            <w:rPr>
              <w:rFonts w:asciiTheme="minorHAnsi" w:hAnsiTheme="minorHAnsi" w:cstheme="minorHAnsi"/>
              <w:sz w:val="22"/>
              <w:szCs w:val="22"/>
            </w:rPr>
            <w:t xml:space="preserve"> –A governing board, required under WIA legislation, made up of mandatory WIA partners, non-mandatory partners, and businesses.  In San Diego County, the WIB is a 49-member board.</w:t>
          </w:r>
        </w:p>
        <w:p w14:paraId="298340B4" w14:textId="77777777" w:rsidR="00A45FAC" w:rsidRPr="00AF5524" w:rsidRDefault="00A45FAC" w:rsidP="00A670C2">
          <w:pPr>
            <w:jc w:val="both"/>
            <w:rPr>
              <w:rFonts w:asciiTheme="minorHAnsi" w:hAnsiTheme="minorHAnsi" w:cstheme="minorHAnsi"/>
              <w:sz w:val="22"/>
              <w:szCs w:val="22"/>
            </w:rPr>
          </w:pPr>
        </w:p>
        <w:p w14:paraId="2B561195" w14:textId="2D84BDF9" w:rsidR="00A45FAC" w:rsidRPr="00AF5524" w:rsidRDefault="00A45FAC" w:rsidP="00A45FAC">
          <w:pPr>
            <w:jc w:val="both"/>
            <w:rPr>
              <w:rFonts w:asciiTheme="minorHAnsi" w:hAnsiTheme="minorHAnsi" w:cstheme="minorHAnsi"/>
              <w:sz w:val="22"/>
              <w:szCs w:val="22"/>
            </w:rPr>
          </w:pPr>
          <w:r w:rsidRPr="00AF5524">
            <w:rPr>
              <w:rFonts w:asciiTheme="minorHAnsi" w:hAnsiTheme="minorHAnsi" w:cstheme="minorHAnsi"/>
              <w:b/>
              <w:sz w:val="22"/>
              <w:szCs w:val="22"/>
            </w:rPr>
            <w:t>Workforce Innovation and Opportunity Act (WIOA)</w:t>
          </w:r>
          <w:r w:rsidRPr="00AF5524">
            <w:rPr>
              <w:rFonts w:asciiTheme="minorHAnsi" w:hAnsiTheme="minorHAnsi" w:cstheme="minorHAnsi"/>
              <w:sz w:val="22"/>
              <w:szCs w:val="22"/>
            </w:rPr>
            <w:t xml:space="preserve"> – The federal law that will govern the public workforce development system in the United States, effective July 1, 2015. </w:t>
          </w:r>
          <w:r w:rsidR="00310C81" w:rsidRPr="00AF5524">
            <w:rPr>
              <w:rFonts w:asciiTheme="minorHAnsi" w:hAnsiTheme="minorHAnsi" w:cstheme="minorHAnsi"/>
              <w:sz w:val="22"/>
              <w:szCs w:val="22"/>
            </w:rPr>
            <w:t>President Obama signed WIOA into law on July 22, 2014</w:t>
          </w:r>
          <w:r w:rsidRPr="00AF5524">
            <w:rPr>
              <w:rFonts w:asciiTheme="minorHAnsi" w:hAnsiTheme="minorHAnsi" w:cstheme="minorHAnsi"/>
              <w:sz w:val="22"/>
              <w:szCs w:val="22"/>
            </w:rPr>
            <w:t xml:space="preserve">. </w:t>
          </w:r>
          <w:r w:rsidRPr="00AF5524">
            <w:rPr>
              <w:rFonts w:asciiTheme="minorHAnsi" w:hAnsiTheme="minorHAnsi" w:cs="Tahoma"/>
              <w:sz w:val="22"/>
              <w:szCs w:val="22"/>
            </w:rPr>
            <w:t>WIOA is designed to help job seekers access employment, education, training, and support services to succeed in the labor market and to match employers with the skilled workers they need to compete in the global economy. Congress passed the Act by a wide bipartisan majority; it is the first legislative reform in 15 years of the public workforce system.</w:t>
          </w:r>
        </w:p>
        <w:p w14:paraId="1FED52F4" w14:textId="77777777" w:rsidR="007C16BB" w:rsidRPr="00AF5524" w:rsidRDefault="007C16BB" w:rsidP="00A670C2">
          <w:pPr>
            <w:jc w:val="center"/>
            <w:rPr>
              <w:rFonts w:asciiTheme="minorHAnsi" w:hAnsiTheme="minorHAnsi" w:cstheme="minorHAnsi"/>
              <w:sz w:val="22"/>
              <w:szCs w:val="22"/>
            </w:rPr>
          </w:pPr>
        </w:p>
        <w:p w14:paraId="6E941B9A" w14:textId="77777777" w:rsidR="00455B4A" w:rsidRPr="00AF5524" w:rsidRDefault="00E46686" w:rsidP="00A670C2">
          <w:pPr>
            <w:pStyle w:val="Heading2"/>
            <w:rPr>
              <w:rFonts w:asciiTheme="minorHAnsi" w:hAnsiTheme="minorHAnsi" w:cstheme="minorHAnsi"/>
              <w:sz w:val="22"/>
              <w:szCs w:val="22"/>
            </w:rPr>
          </w:pPr>
          <w:r w:rsidRPr="00AF5524">
            <w:rPr>
              <w:rFonts w:asciiTheme="minorHAnsi" w:hAnsiTheme="minorHAnsi" w:cstheme="minorHAnsi"/>
              <w:sz w:val="22"/>
              <w:szCs w:val="22"/>
            </w:rPr>
            <w:t>WORKFORCE TERMS</w:t>
          </w:r>
        </w:p>
        <w:p w14:paraId="42F3CF4B" w14:textId="77777777" w:rsidR="00455B4A" w:rsidRPr="00B658C6" w:rsidRDefault="00455B4A" w:rsidP="00A670C2">
          <w:pPr>
            <w:ind w:left="360"/>
            <w:jc w:val="both"/>
            <w:rPr>
              <w:rFonts w:asciiTheme="minorHAnsi" w:hAnsiTheme="minorHAnsi" w:cs="Tahoma"/>
              <w:sz w:val="22"/>
              <w:szCs w:val="22"/>
            </w:rPr>
          </w:pPr>
        </w:p>
        <w:p w14:paraId="1E643CE6" w14:textId="77777777" w:rsidR="00455B4A" w:rsidRPr="00B658C6" w:rsidRDefault="00E46686" w:rsidP="00A670C2">
          <w:pPr>
            <w:jc w:val="both"/>
            <w:rPr>
              <w:rFonts w:asciiTheme="minorHAnsi" w:hAnsiTheme="minorHAnsi" w:cs="Tahoma"/>
              <w:sz w:val="22"/>
              <w:szCs w:val="22"/>
            </w:rPr>
          </w:pPr>
          <w:r w:rsidRPr="00B658C6">
            <w:rPr>
              <w:rFonts w:asciiTheme="minorHAnsi" w:hAnsiTheme="minorHAnsi" w:cs="Tahoma"/>
              <w:b/>
              <w:sz w:val="22"/>
              <w:szCs w:val="22"/>
            </w:rPr>
            <w:t xml:space="preserve">Assessment </w:t>
          </w:r>
          <w:r w:rsidRPr="00B658C6">
            <w:rPr>
              <w:rFonts w:asciiTheme="minorHAnsi" w:hAnsiTheme="minorHAnsi" w:cs="Tahoma"/>
              <w:sz w:val="22"/>
              <w:szCs w:val="22"/>
            </w:rPr>
            <w:t>–</w:t>
          </w:r>
          <w:r w:rsidR="00B658C6" w:rsidRPr="00B658C6">
            <w:rPr>
              <w:rFonts w:asciiTheme="minorHAnsi" w:hAnsiTheme="minorHAnsi" w:cs="Tahoma"/>
              <w:sz w:val="22"/>
              <w:szCs w:val="22"/>
            </w:rPr>
            <w:t xml:space="preserve"> Assessment includes a review of educational skill levels, occupational skills, prior work experience, employability, interests, aptitudes (including interest in non- traditional jobs), and supportive service needs.  Where appropriate, recent assessments (within 6 months) could </w:t>
          </w:r>
          <w:r w:rsidR="00B658C6" w:rsidRPr="00B658C6">
            <w:rPr>
              <w:rFonts w:asciiTheme="minorHAnsi" w:hAnsiTheme="minorHAnsi" w:cs="Tahoma"/>
              <w:sz w:val="22"/>
              <w:szCs w:val="22"/>
            </w:rPr>
            <w:lastRenderedPageBreak/>
            <w:t>be used in lieu of additional assessment.  The goal is to accurately evaluate the youth in order to develop an appropriate service strategy to meet his/her individual needs.</w:t>
          </w:r>
        </w:p>
        <w:p w14:paraId="0681166E" w14:textId="77777777" w:rsidR="00B658C6" w:rsidRDefault="00B658C6" w:rsidP="00A670C2">
          <w:pPr>
            <w:jc w:val="both"/>
            <w:rPr>
              <w:sz w:val="24"/>
              <w:szCs w:val="24"/>
            </w:rPr>
          </w:pPr>
        </w:p>
        <w:p w14:paraId="21462965" w14:textId="77777777" w:rsidR="00B658C6" w:rsidRPr="00B658C6" w:rsidRDefault="00B658C6" w:rsidP="00A670C2">
          <w:pPr>
            <w:jc w:val="both"/>
            <w:rPr>
              <w:rFonts w:asciiTheme="minorHAnsi" w:hAnsiTheme="minorHAnsi" w:cs="Tahoma"/>
              <w:sz w:val="22"/>
              <w:szCs w:val="22"/>
            </w:rPr>
          </w:pPr>
          <w:r w:rsidRPr="00B658C6">
            <w:rPr>
              <w:rFonts w:asciiTheme="minorHAnsi" w:hAnsiTheme="minorHAnsi" w:cs="Tahoma"/>
              <w:b/>
              <w:sz w:val="22"/>
              <w:szCs w:val="22"/>
            </w:rPr>
            <w:t>Barriers to Employment -</w:t>
          </w:r>
          <w:r w:rsidRPr="00B658C6">
            <w:rPr>
              <w:rFonts w:asciiTheme="minorHAnsi" w:hAnsiTheme="minorHAnsi" w:cs="Tahoma"/>
              <w:sz w:val="22"/>
              <w:szCs w:val="22"/>
            </w:rPr>
            <w:t xml:space="preserve"> Any demonstrable characteristic(s) of an applicant that has served to limit, hinder or prohibit that person’s opportunities for employment and/or promotion.  Examples of barriers to employment for youth are: limited English language proficiency, teenage parenting, individuals with disabilities, substance abuse, homelessness, basic skills deficiency, and welfare assisted youth.</w:t>
          </w:r>
        </w:p>
        <w:p w14:paraId="1BAEBA58" w14:textId="77777777" w:rsidR="00455B4A" w:rsidRPr="00AF5524" w:rsidRDefault="00455B4A" w:rsidP="00A670C2">
          <w:pPr>
            <w:jc w:val="both"/>
            <w:rPr>
              <w:rFonts w:asciiTheme="minorHAnsi" w:hAnsiTheme="minorHAnsi" w:cstheme="minorHAnsi"/>
              <w:sz w:val="22"/>
              <w:szCs w:val="22"/>
            </w:rPr>
          </w:pPr>
        </w:p>
        <w:p w14:paraId="192F93B8" w14:textId="77777777" w:rsidR="00455B4A" w:rsidRPr="00AF5524" w:rsidRDefault="00E46686" w:rsidP="00A670C2">
          <w:pPr>
            <w:jc w:val="both"/>
            <w:rPr>
              <w:rFonts w:asciiTheme="minorHAnsi" w:hAnsiTheme="minorHAnsi" w:cstheme="minorHAnsi"/>
              <w:sz w:val="22"/>
              <w:szCs w:val="22"/>
            </w:rPr>
          </w:pPr>
          <w:r w:rsidRPr="00AF5524">
            <w:rPr>
              <w:rFonts w:asciiTheme="minorHAnsi" w:hAnsiTheme="minorHAnsi" w:cstheme="minorHAnsi"/>
              <w:b/>
              <w:bCs/>
              <w:sz w:val="22"/>
              <w:szCs w:val="22"/>
            </w:rPr>
            <w:t>Basic Skills Deficient</w:t>
          </w:r>
          <w:r w:rsidRPr="00AF5524">
            <w:rPr>
              <w:rFonts w:asciiTheme="minorHAnsi" w:hAnsiTheme="minorHAnsi" w:cstheme="minorHAnsi"/>
              <w:sz w:val="22"/>
              <w:szCs w:val="22"/>
            </w:rPr>
            <w:t xml:space="preserve"> – English reading, writing, or computing skills at or below the 8</w:t>
          </w:r>
          <w:r w:rsidRPr="00AF5524">
            <w:rPr>
              <w:rFonts w:asciiTheme="minorHAnsi" w:hAnsiTheme="minorHAnsi" w:cstheme="minorHAnsi"/>
              <w:sz w:val="22"/>
              <w:szCs w:val="22"/>
              <w:vertAlign w:val="superscript"/>
            </w:rPr>
            <w:t>th</w:t>
          </w:r>
          <w:r w:rsidRPr="00AF5524">
            <w:rPr>
              <w:rFonts w:asciiTheme="minorHAnsi" w:hAnsiTheme="minorHAnsi" w:cstheme="minorHAnsi"/>
              <w:sz w:val="22"/>
              <w:szCs w:val="22"/>
            </w:rPr>
            <w:t xml:space="preserve"> grade level (8.9) on a generally accepted standardized test or a comparable score on a criterion referenced test, or an inability to compute or solve problems, read, write, or speak English at a level necessary to function on the job, in the family, or in society.</w:t>
          </w:r>
        </w:p>
        <w:p w14:paraId="5142B3D6" w14:textId="77777777" w:rsidR="00455B4A" w:rsidRPr="00AF5524" w:rsidRDefault="00455B4A" w:rsidP="00A670C2">
          <w:pPr>
            <w:jc w:val="both"/>
            <w:rPr>
              <w:rFonts w:asciiTheme="minorHAnsi" w:hAnsiTheme="minorHAnsi" w:cstheme="minorHAnsi"/>
              <w:sz w:val="22"/>
              <w:szCs w:val="22"/>
            </w:rPr>
          </w:pPr>
        </w:p>
        <w:p w14:paraId="06FA0937" w14:textId="7836F3DA" w:rsidR="00455B4A" w:rsidRPr="00AF5524" w:rsidRDefault="00E46686" w:rsidP="00A670C2">
          <w:pPr>
            <w:jc w:val="both"/>
            <w:rPr>
              <w:rFonts w:asciiTheme="minorHAnsi" w:hAnsiTheme="minorHAnsi" w:cstheme="minorHAnsi"/>
              <w:sz w:val="22"/>
              <w:szCs w:val="22"/>
            </w:rPr>
          </w:pPr>
          <w:r w:rsidRPr="00AF5524">
            <w:rPr>
              <w:rFonts w:asciiTheme="minorHAnsi" w:hAnsiTheme="minorHAnsi" w:cstheme="minorHAnsi"/>
              <w:b/>
              <w:bCs/>
              <w:sz w:val="22"/>
              <w:szCs w:val="22"/>
            </w:rPr>
            <w:t>Case Management</w:t>
          </w:r>
          <w:r w:rsidRPr="00AF5524">
            <w:rPr>
              <w:rFonts w:asciiTheme="minorHAnsi" w:hAnsiTheme="minorHAnsi" w:cstheme="minorHAnsi"/>
              <w:sz w:val="22"/>
              <w:szCs w:val="22"/>
            </w:rPr>
            <w:t xml:space="preserve"> – A client-centered approach in the delivery of </w:t>
          </w:r>
          <w:r w:rsidR="00310C81" w:rsidRPr="00AF5524">
            <w:rPr>
              <w:rFonts w:asciiTheme="minorHAnsi" w:hAnsiTheme="minorHAnsi" w:cstheme="minorHAnsi"/>
              <w:sz w:val="22"/>
              <w:szCs w:val="22"/>
            </w:rPr>
            <w:t>all encompassing</w:t>
          </w:r>
          <w:r w:rsidRPr="00AF5524">
            <w:rPr>
              <w:rFonts w:asciiTheme="minorHAnsi" w:hAnsiTheme="minorHAnsi" w:cstheme="minorHAnsi"/>
              <w:sz w:val="22"/>
              <w:szCs w:val="22"/>
            </w:rPr>
            <w:t>, customized services.  This is an activity used to document the general coordination of all other client services.</w:t>
          </w:r>
        </w:p>
        <w:p w14:paraId="414028BF" w14:textId="77777777" w:rsidR="00455B4A" w:rsidRPr="00AF5524" w:rsidRDefault="00455B4A" w:rsidP="00A670C2">
          <w:pPr>
            <w:jc w:val="both"/>
            <w:rPr>
              <w:rFonts w:asciiTheme="minorHAnsi" w:hAnsiTheme="minorHAnsi" w:cstheme="minorHAnsi"/>
              <w:sz w:val="22"/>
              <w:szCs w:val="22"/>
            </w:rPr>
          </w:pPr>
        </w:p>
        <w:p w14:paraId="5567EFD7" w14:textId="77777777" w:rsidR="00455B4A" w:rsidRPr="00AF5524" w:rsidRDefault="00E46686" w:rsidP="00A670C2">
          <w:pPr>
            <w:jc w:val="both"/>
            <w:rPr>
              <w:rFonts w:asciiTheme="minorHAnsi" w:hAnsiTheme="minorHAnsi" w:cstheme="minorHAnsi"/>
              <w:sz w:val="22"/>
              <w:szCs w:val="22"/>
            </w:rPr>
          </w:pPr>
          <w:r w:rsidRPr="00AF5524">
            <w:rPr>
              <w:rFonts w:asciiTheme="minorHAnsi" w:hAnsiTheme="minorHAnsi" w:cstheme="minorHAnsi"/>
              <w:b/>
              <w:bCs/>
              <w:sz w:val="22"/>
              <w:szCs w:val="22"/>
            </w:rPr>
            <w:t>Collaborative</w:t>
          </w:r>
          <w:r w:rsidRPr="00AF5524">
            <w:rPr>
              <w:rFonts w:asciiTheme="minorHAnsi" w:hAnsiTheme="minorHAnsi" w:cstheme="minorHAnsi"/>
              <w:sz w:val="22"/>
              <w:szCs w:val="22"/>
            </w:rPr>
            <w:t xml:space="preserve"> – A mutually beneficial and well-defined relationship entered into by organizations to achieve common goals.  The relationship includes a jointly developed structure and responsibility, mutual authority, and accountability for success and sharing of resources.</w:t>
          </w:r>
        </w:p>
        <w:p w14:paraId="0F68FDC0" w14:textId="77777777" w:rsidR="00455B4A" w:rsidRPr="00AF5524" w:rsidRDefault="00455B4A" w:rsidP="00A670C2">
          <w:pPr>
            <w:jc w:val="both"/>
            <w:rPr>
              <w:rFonts w:asciiTheme="minorHAnsi" w:hAnsiTheme="minorHAnsi" w:cstheme="minorHAnsi"/>
              <w:sz w:val="22"/>
              <w:szCs w:val="22"/>
            </w:rPr>
          </w:pPr>
        </w:p>
        <w:p w14:paraId="49DB5EC7" w14:textId="77777777" w:rsidR="00455B4A" w:rsidRPr="00AF5524" w:rsidRDefault="00E46686" w:rsidP="00A670C2">
          <w:pPr>
            <w:jc w:val="both"/>
            <w:rPr>
              <w:rFonts w:asciiTheme="minorHAnsi" w:hAnsiTheme="minorHAnsi" w:cstheme="minorHAnsi"/>
              <w:sz w:val="22"/>
              <w:szCs w:val="22"/>
            </w:rPr>
          </w:pPr>
          <w:r w:rsidRPr="00AF5524">
            <w:rPr>
              <w:rFonts w:asciiTheme="minorHAnsi" w:hAnsiTheme="minorHAnsi" w:cstheme="minorHAnsi"/>
              <w:b/>
              <w:bCs/>
              <w:sz w:val="22"/>
              <w:szCs w:val="22"/>
            </w:rPr>
            <w:t>Credential</w:t>
          </w:r>
          <w:r w:rsidRPr="00AF5524">
            <w:rPr>
              <w:rFonts w:asciiTheme="minorHAnsi" w:hAnsiTheme="minorHAnsi" w:cstheme="minorHAnsi"/>
              <w:sz w:val="22"/>
              <w:szCs w:val="22"/>
            </w:rPr>
            <w:t xml:space="preserve"> – A nationally recognized degree or certificate or a state/locally recognized credential.  Credentials include, but are not limited to a high school diploma, GED, or other recognized equivalents</w:t>
          </w:r>
          <w:r w:rsidR="00174542">
            <w:rPr>
              <w:rFonts w:asciiTheme="minorHAnsi" w:hAnsiTheme="minorHAnsi" w:cstheme="minorHAnsi"/>
              <w:sz w:val="22"/>
              <w:szCs w:val="22"/>
            </w:rPr>
            <w:t>,</w:t>
          </w:r>
          <w:r w:rsidR="00174542" w:rsidRPr="00AF5524">
            <w:rPr>
              <w:rFonts w:asciiTheme="minorHAnsi" w:hAnsiTheme="minorHAnsi" w:cstheme="minorHAnsi"/>
              <w:sz w:val="22"/>
              <w:szCs w:val="22"/>
            </w:rPr>
            <w:t xml:space="preserve"> </w:t>
          </w:r>
          <w:r w:rsidRPr="00AF5524">
            <w:rPr>
              <w:rFonts w:asciiTheme="minorHAnsi" w:hAnsiTheme="minorHAnsi" w:cstheme="minorHAnsi"/>
              <w:sz w:val="22"/>
              <w:szCs w:val="22"/>
            </w:rPr>
            <w:t>postsecondary degrees</w:t>
          </w:r>
          <w:r w:rsidR="00174542">
            <w:rPr>
              <w:rFonts w:asciiTheme="minorHAnsi" w:hAnsiTheme="minorHAnsi" w:cstheme="minorHAnsi"/>
              <w:sz w:val="22"/>
              <w:szCs w:val="22"/>
            </w:rPr>
            <w:t>/</w:t>
          </w:r>
          <w:r w:rsidR="00B658C6">
            <w:rPr>
              <w:rFonts w:asciiTheme="minorHAnsi" w:hAnsiTheme="minorHAnsi" w:cstheme="minorHAnsi"/>
              <w:sz w:val="22"/>
              <w:szCs w:val="22"/>
            </w:rPr>
            <w:t>certificates,</w:t>
          </w:r>
          <w:r w:rsidR="00B658C6" w:rsidRPr="00AF5524">
            <w:rPr>
              <w:rFonts w:asciiTheme="minorHAnsi" w:hAnsiTheme="minorHAnsi" w:cstheme="minorHAnsi"/>
              <w:sz w:val="22"/>
              <w:szCs w:val="22"/>
            </w:rPr>
            <w:t xml:space="preserve"> recognized</w:t>
          </w:r>
          <w:r w:rsidRPr="00AF5524">
            <w:rPr>
              <w:rFonts w:asciiTheme="minorHAnsi" w:hAnsiTheme="minorHAnsi" w:cstheme="minorHAnsi"/>
              <w:sz w:val="22"/>
              <w:szCs w:val="22"/>
            </w:rPr>
            <w:t xml:space="preserve"> skills standards and licensure or industry</w:t>
          </w:r>
          <w:r w:rsidR="00174542">
            <w:rPr>
              <w:rFonts w:asciiTheme="minorHAnsi" w:hAnsiTheme="minorHAnsi" w:cstheme="minorHAnsi"/>
              <w:sz w:val="22"/>
              <w:szCs w:val="22"/>
            </w:rPr>
            <w:t>-</w:t>
          </w:r>
          <w:r w:rsidRPr="00AF5524">
            <w:rPr>
              <w:rFonts w:asciiTheme="minorHAnsi" w:hAnsiTheme="minorHAnsi" w:cstheme="minorHAnsi"/>
              <w:sz w:val="22"/>
              <w:szCs w:val="22"/>
            </w:rPr>
            <w:t>recognized certificates.  Includes all State Education Agency recognized credentials.</w:t>
          </w:r>
        </w:p>
        <w:p w14:paraId="7FCFE2B0" w14:textId="77777777" w:rsidR="00A670C2" w:rsidRPr="00AF5524" w:rsidRDefault="00A670C2" w:rsidP="00A670C2">
          <w:pPr>
            <w:jc w:val="both"/>
            <w:rPr>
              <w:rFonts w:asciiTheme="minorHAnsi" w:hAnsiTheme="minorHAnsi" w:cstheme="minorHAnsi"/>
              <w:b/>
              <w:bCs/>
              <w:sz w:val="22"/>
              <w:szCs w:val="22"/>
            </w:rPr>
          </w:pPr>
        </w:p>
        <w:p w14:paraId="65387771" w14:textId="77777777" w:rsidR="00455B4A" w:rsidRPr="00AF5524" w:rsidRDefault="00E46686" w:rsidP="00A670C2">
          <w:pPr>
            <w:jc w:val="both"/>
            <w:rPr>
              <w:rFonts w:asciiTheme="minorHAnsi" w:hAnsiTheme="minorHAnsi" w:cstheme="minorHAnsi"/>
              <w:sz w:val="22"/>
              <w:szCs w:val="22"/>
            </w:rPr>
          </w:pPr>
          <w:r w:rsidRPr="00AF5524">
            <w:rPr>
              <w:rFonts w:asciiTheme="minorHAnsi" w:hAnsiTheme="minorHAnsi" w:cstheme="minorHAnsi"/>
              <w:b/>
              <w:bCs/>
              <w:sz w:val="22"/>
              <w:szCs w:val="22"/>
            </w:rPr>
            <w:t>Exit</w:t>
          </w:r>
          <w:r w:rsidR="00173D56">
            <w:rPr>
              <w:rFonts w:asciiTheme="minorHAnsi" w:hAnsiTheme="minorHAnsi" w:cstheme="minorHAnsi"/>
              <w:b/>
              <w:bCs/>
              <w:sz w:val="22"/>
              <w:szCs w:val="22"/>
            </w:rPr>
            <w:t>/Closure</w:t>
          </w:r>
          <w:r w:rsidRPr="00AF5524">
            <w:rPr>
              <w:rFonts w:asciiTheme="minorHAnsi" w:hAnsiTheme="minorHAnsi" w:cstheme="minorHAnsi"/>
              <w:sz w:val="22"/>
              <w:szCs w:val="22"/>
            </w:rPr>
            <w:t xml:space="preserve"> – The time at which a client completes services, or the quarter within which he has not received any WIA services for 90 days, except follow-up, and has no future services scheduled.  </w:t>
          </w:r>
          <w:r w:rsidR="002D6C71">
            <w:rPr>
              <w:rFonts w:asciiTheme="minorHAnsi" w:hAnsiTheme="minorHAnsi" w:cstheme="minorHAnsi"/>
              <w:sz w:val="22"/>
              <w:szCs w:val="22"/>
            </w:rPr>
            <w:t>A closure will need to be created in CalJOBS.</w:t>
          </w:r>
        </w:p>
        <w:p w14:paraId="424B0D7B" w14:textId="77777777" w:rsidR="00455B4A" w:rsidRPr="00AF5524" w:rsidRDefault="00455B4A" w:rsidP="00A670C2">
          <w:pPr>
            <w:jc w:val="both"/>
            <w:rPr>
              <w:rFonts w:asciiTheme="minorHAnsi" w:hAnsiTheme="minorHAnsi" w:cstheme="minorHAnsi"/>
              <w:sz w:val="22"/>
              <w:szCs w:val="22"/>
            </w:rPr>
          </w:pPr>
        </w:p>
        <w:p w14:paraId="545102F2" w14:textId="77777777" w:rsidR="00455B4A" w:rsidRPr="00AF5524" w:rsidRDefault="00E46686" w:rsidP="00A670C2">
          <w:pPr>
            <w:jc w:val="both"/>
            <w:rPr>
              <w:rFonts w:asciiTheme="minorHAnsi" w:hAnsiTheme="minorHAnsi" w:cstheme="minorHAnsi"/>
              <w:sz w:val="22"/>
              <w:szCs w:val="22"/>
            </w:rPr>
          </w:pPr>
          <w:r w:rsidRPr="00AF5524">
            <w:rPr>
              <w:rFonts w:asciiTheme="minorHAnsi" w:hAnsiTheme="minorHAnsi" w:cstheme="minorHAnsi"/>
              <w:b/>
              <w:bCs/>
              <w:sz w:val="22"/>
              <w:szCs w:val="22"/>
            </w:rPr>
            <w:t>Participant</w:t>
          </w:r>
          <w:r w:rsidRPr="00AF5524">
            <w:rPr>
              <w:rFonts w:asciiTheme="minorHAnsi" w:hAnsiTheme="minorHAnsi" w:cstheme="minorHAnsi"/>
              <w:sz w:val="22"/>
              <w:szCs w:val="22"/>
            </w:rPr>
            <w:t xml:space="preserve"> – An individual who has been determined to be eligible to participate in and who </w:t>
          </w:r>
          <w:proofErr w:type="gramStart"/>
          <w:r w:rsidRPr="00AF5524">
            <w:rPr>
              <w:rFonts w:asciiTheme="minorHAnsi" w:hAnsiTheme="minorHAnsi" w:cstheme="minorHAnsi"/>
              <w:sz w:val="22"/>
              <w:szCs w:val="22"/>
            </w:rPr>
            <w:t>is</w:t>
          </w:r>
          <w:proofErr w:type="gramEnd"/>
          <w:r w:rsidRPr="00AF5524">
            <w:rPr>
              <w:rFonts w:asciiTheme="minorHAnsi" w:hAnsiTheme="minorHAnsi" w:cstheme="minorHAnsi"/>
              <w:sz w:val="22"/>
              <w:szCs w:val="22"/>
            </w:rPr>
            <w:t xml:space="preserve"> receiving services (except follow-up services authorized under WIA) under a program authorized by WIA, Title I.  Participation shall be deemed to commence on the first day, following determination of eligibility, on which the individual began receiving staff assisted services.</w:t>
          </w:r>
        </w:p>
        <w:p w14:paraId="42EAE0E5" w14:textId="77777777" w:rsidR="00455B4A" w:rsidRPr="00AF5524" w:rsidRDefault="00455B4A" w:rsidP="00A670C2">
          <w:pPr>
            <w:jc w:val="both"/>
            <w:rPr>
              <w:rFonts w:asciiTheme="minorHAnsi" w:hAnsiTheme="minorHAnsi" w:cstheme="minorHAnsi"/>
              <w:sz w:val="22"/>
              <w:szCs w:val="22"/>
            </w:rPr>
          </w:pPr>
        </w:p>
        <w:p w14:paraId="47C28902" w14:textId="77777777" w:rsidR="00455B4A" w:rsidRPr="00AF5524" w:rsidRDefault="00E46686" w:rsidP="00A670C2">
          <w:pPr>
            <w:jc w:val="both"/>
            <w:rPr>
              <w:rFonts w:asciiTheme="minorHAnsi" w:hAnsiTheme="minorHAnsi" w:cstheme="minorHAnsi"/>
              <w:sz w:val="22"/>
              <w:szCs w:val="22"/>
            </w:rPr>
          </w:pPr>
          <w:r w:rsidRPr="00AF5524">
            <w:rPr>
              <w:rFonts w:asciiTheme="minorHAnsi" w:hAnsiTheme="minorHAnsi" w:cstheme="minorHAnsi"/>
              <w:b/>
              <w:bCs/>
              <w:sz w:val="22"/>
              <w:szCs w:val="22"/>
            </w:rPr>
            <w:t>Registration</w:t>
          </w:r>
          <w:r w:rsidR="002D6C71">
            <w:rPr>
              <w:rFonts w:asciiTheme="minorHAnsi" w:hAnsiTheme="minorHAnsi" w:cstheme="minorHAnsi"/>
              <w:b/>
              <w:bCs/>
              <w:sz w:val="22"/>
              <w:szCs w:val="22"/>
            </w:rPr>
            <w:t>/Participation</w:t>
          </w:r>
          <w:r w:rsidRPr="00AF5524">
            <w:rPr>
              <w:rFonts w:asciiTheme="minorHAnsi" w:hAnsiTheme="minorHAnsi" w:cstheme="minorHAnsi"/>
              <w:sz w:val="22"/>
              <w:szCs w:val="22"/>
            </w:rPr>
            <w:t xml:space="preserve"> – All clients eligible for WIA services must be registered</w:t>
          </w:r>
          <w:r w:rsidR="002D6C71">
            <w:rPr>
              <w:rFonts w:asciiTheme="minorHAnsi" w:hAnsiTheme="minorHAnsi" w:cstheme="minorHAnsi"/>
              <w:sz w:val="22"/>
              <w:szCs w:val="22"/>
            </w:rPr>
            <w:t>/create participation i</w:t>
          </w:r>
          <w:r w:rsidRPr="00AF5524">
            <w:rPr>
              <w:rFonts w:asciiTheme="minorHAnsi" w:hAnsiTheme="minorHAnsi" w:cstheme="minorHAnsi"/>
              <w:sz w:val="22"/>
              <w:szCs w:val="22"/>
            </w:rPr>
            <w:t>n C</w:t>
          </w:r>
          <w:r w:rsidR="00A45FAC" w:rsidRPr="00AF5524">
            <w:rPr>
              <w:rFonts w:asciiTheme="minorHAnsi" w:hAnsiTheme="minorHAnsi" w:cstheme="minorHAnsi"/>
              <w:sz w:val="22"/>
              <w:szCs w:val="22"/>
            </w:rPr>
            <w:t>alJOBS</w:t>
          </w:r>
          <w:r w:rsidRPr="00AF5524">
            <w:rPr>
              <w:rFonts w:asciiTheme="minorHAnsi" w:hAnsiTheme="minorHAnsi" w:cstheme="minorHAnsi"/>
              <w:sz w:val="22"/>
              <w:szCs w:val="22"/>
            </w:rPr>
            <w:t xml:space="preserve"> in order to receive services.  At the point of registration, clients are counted for performance measurement purposes.</w:t>
          </w:r>
        </w:p>
        <w:p w14:paraId="0D0EE713" w14:textId="77777777" w:rsidR="00455B4A" w:rsidRPr="00AF5524" w:rsidRDefault="00455B4A" w:rsidP="00A670C2">
          <w:pPr>
            <w:jc w:val="both"/>
            <w:rPr>
              <w:rFonts w:asciiTheme="minorHAnsi" w:hAnsiTheme="minorHAnsi" w:cstheme="minorHAnsi"/>
              <w:sz w:val="22"/>
              <w:szCs w:val="22"/>
            </w:rPr>
          </w:pPr>
        </w:p>
        <w:p w14:paraId="0FC3731C" w14:textId="77777777" w:rsidR="00455B4A" w:rsidRPr="00AF5524" w:rsidRDefault="00E46686" w:rsidP="00A670C2">
          <w:pPr>
            <w:jc w:val="both"/>
            <w:rPr>
              <w:rFonts w:asciiTheme="minorHAnsi" w:hAnsiTheme="minorHAnsi" w:cstheme="minorHAnsi"/>
              <w:sz w:val="22"/>
              <w:szCs w:val="22"/>
            </w:rPr>
          </w:pPr>
          <w:r w:rsidRPr="00AF5524">
            <w:rPr>
              <w:rFonts w:asciiTheme="minorHAnsi" w:hAnsiTheme="minorHAnsi" w:cstheme="minorHAnsi"/>
              <w:b/>
              <w:bCs/>
              <w:sz w:val="22"/>
              <w:szCs w:val="22"/>
            </w:rPr>
            <w:t>Supportive Services</w:t>
          </w:r>
          <w:r w:rsidRPr="00AF5524">
            <w:rPr>
              <w:rFonts w:asciiTheme="minorHAnsi" w:hAnsiTheme="minorHAnsi" w:cstheme="minorHAnsi"/>
              <w:sz w:val="22"/>
              <w:szCs w:val="22"/>
            </w:rPr>
            <w:t xml:space="preserve"> – Such services as transportation, child care, housing/shelter, clothing/uniforms, work related tools, license/certification fees, corrective lenses, or food that are necessary to enable an individual to participate in activities authorized under Title 1 of WIA and are consistent with the provisions of the Act.</w:t>
          </w:r>
        </w:p>
        <w:p w14:paraId="5823BD48" w14:textId="77777777" w:rsidR="00455B4A" w:rsidRPr="00AF5524" w:rsidRDefault="00455B4A" w:rsidP="00A670C2">
          <w:pPr>
            <w:jc w:val="both"/>
            <w:rPr>
              <w:rFonts w:asciiTheme="minorHAnsi" w:hAnsiTheme="minorHAnsi" w:cstheme="minorHAnsi"/>
              <w:sz w:val="22"/>
              <w:szCs w:val="22"/>
            </w:rPr>
          </w:pPr>
        </w:p>
        <w:p w14:paraId="6E215144" w14:textId="77777777" w:rsidR="00455B4A" w:rsidRPr="00AF5524" w:rsidRDefault="00E46686" w:rsidP="00A670C2">
          <w:pPr>
            <w:jc w:val="both"/>
            <w:rPr>
              <w:rFonts w:asciiTheme="minorHAnsi" w:hAnsiTheme="minorHAnsi" w:cstheme="minorHAnsi"/>
              <w:sz w:val="22"/>
              <w:szCs w:val="22"/>
            </w:rPr>
          </w:pPr>
          <w:r w:rsidRPr="00AF5524">
            <w:rPr>
              <w:rFonts w:asciiTheme="minorHAnsi" w:hAnsiTheme="minorHAnsi" w:cstheme="minorHAnsi"/>
              <w:b/>
              <w:bCs/>
              <w:sz w:val="22"/>
              <w:szCs w:val="22"/>
            </w:rPr>
            <w:lastRenderedPageBreak/>
            <w:t>Unsubsidized Employment</w:t>
          </w:r>
          <w:r w:rsidRPr="00AF5524">
            <w:rPr>
              <w:rFonts w:asciiTheme="minorHAnsi" w:hAnsiTheme="minorHAnsi" w:cstheme="minorHAnsi"/>
              <w:sz w:val="22"/>
              <w:szCs w:val="22"/>
            </w:rPr>
            <w:t xml:space="preserve"> – Full or part-time permanent employment not financed with state or federal funds.  Includes entry into the Armed Forces, entry into employment in a registered apprenticeship program, and self-employment.</w:t>
          </w:r>
        </w:p>
        <w:p w14:paraId="0F377CF1" w14:textId="77777777" w:rsidR="00455B4A" w:rsidRPr="00AF5524" w:rsidRDefault="00455B4A" w:rsidP="00A670C2">
          <w:pPr>
            <w:jc w:val="both"/>
            <w:rPr>
              <w:rFonts w:asciiTheme="minorHAnsi" w:hAnsiTheme="minorHAnsi" w:cstheme="minorHAnsi"/>
              <w:sz w:val="22"/>
              <w:szCs w:val="22"/>
            </w:rPr>
          </w:pPr>
        </w:p>
        <w:p w14:paraId="5EC0D7EE" w14:textId="77777777" w:rsidR="00455B4A" w:rsidRPr="00AF5524" w:rsidRDefault="00E46686" w:rsidP="00A670C2">
          <w:pPr>
            <w:jc w:val="both"/>
            <w:rPr>
              <w:rFonts w:asciiTheme="minorHAnsi" w:hAnsiTheme="minorHAnsi" w:cstheme="minorHAnsi"/>
              <w:sz w:val="22"/>
              <w:szCs w:val="22"/>
            </w:rPr>
          </w:pPr>
          <w:r w:rsidRPr="00AF5524">
            <w:rPr>
              <w:rFonts w:asciiTheme="minorHAnsi" w:hAnsiTheme="minorHAnsi" w:cstheme="minorHAnsi"/>
              <w:b/>
              <w:bCs/>
              <w:sz w:val="22"/>
              <w:szCs w:val="22"/>
            </w:rPr>
            <w:t>Work Readiness Skills</w:t>
          </w:r>
          <w:r w:rsidRPr="00AF5524">
            <w:rPr>
              <w:rFonts w:asciiTheme="minorHAnsi" w:hAnsiTheme="minorHAnsi" w:cstheme="minorHAnsi"/>
              <w:sz w:val="22"/>
              <w:szCs w:val="22"/>
            </w:rPr>
            <w:t xml:space="preserve"> –Pre-employment skills (e.g. resumes, applications, and interviews), work maturity skills (e.g. problem solving, teamwork, and organization skills), employability skills (e.g. punctuality, dependability, and appearance), basic skills (reading, writing, and math), and generic occupational skills (e.g. customer service and safety procedures).</w:t>
          </w:r>
        </w:p>
        <w:p w14:paraId="2728B003" w14:textId="77777777" w:rsidR="00455B4A" w:rsidRPr="00AF5524" w:rsidRDefault="00455B4A" w:rsidP="00A670C2">
          <w:pPr>
            <w:jc w:val="both"/>
            <w:rPr>
              <w:rFonts w:asciiTheme="minorHAnsi" w:hAnsiTheme="minorHAnsi" w:cstheme="minorHAnsi"/>
              <w:b/>
              <w:bCs/>
              <w:sz w:val="22"/>
              <w:szCs w:val="22"/>
            </w:rPr>
          </w:pPr>
        </w:p>
        <w:p w14:paraId="5EF521CE" w14:textId="77777777" w:rsidR="00455B4A" w:rsidRPr="00AF5524" w:rsidRDefault="00E46686" w:rsidP="00A670C2">
          <w:pPr>
            <w:jc w:val="both"/>
            <w:rPr>
              <w:rFonts w:asciiTheme="minorHAnsi" w:hAnsiTheme="minorHAnsi" w:cstheme="minorHAnsi"/>
              <w:sz w:val="22"/>
              <w:szCs w:val="22"/>
            </w:rPr>
          </w:pPr>
          <w:r w:rsidRPr="00AF5524">
            <w:rPr>
              <w:rFonts w:asciiTheme="minorHAnsi" w:hAnsiTheme="minorHAnsi" w:cstheme="minorHAnsi"/>
              <w:b/>
              <w:bCs/>
              <w:sz w:val="22"/>
              <w:szCs w:val="22"/>
            </w:rPr>
            <w:t>Workforce Development</w:t>
          </w:r>
          <w:r w:rsidRPr="00AF5524">
            <w:rPr>
              <w:rFonts w:asciiTheme="minorHAnsi" w:hAnsiTheme="minorHAnsi" w:cstheme="minorHAnsi"/>
              <w:sz w:val="22"/>
              <w:szCs w:val="22"/>
            </w:rPr>
            <w:t xml:space="preserve"> –Services that help individuals find employment and receive training that leads to job placement and career advancement, while simultaneously helping businesses meet their needs for qualified personnel.  The services overseen by the WIB and delivered via the </w:t>
          </w:r>
          <w:r w:rsidR="00A45FAC" w:rsidRPr="00AF5524">
            <w:rPr>
              <w:rFonts w:asciiTheme="minorHAnsi" w:hAnsiTheme="minorHAnsi" w:cstheme="minorHAnsi"/>
              <w:sz w:val="22"/>
              <w:szCs w:val="22"/>
            </w:rPr>
            <w:t>AJCC Network</w:t>
          </w:r>
          <w:r w:rsidRPr="00AF5524">
            <w:rPr>
              <w:rFonts w:asciiTheme="minorHAnsi" w:hAnsiTheme="minorHAnsi" w:cstheme="minorHAnsi"/>
              <w:sz w:val="22"/>
              <w:szCs w:val="22"/>
            </w:rPr>
            <w:t xml:space="preserve"> are workforce development services.</w:t>
          </w:r>
        </w:p>
        <w:p w14:paraId="7D1EB6F2" w14:textId="77777777" w:rsidR="00455B4A" w:rsidRPr="00AF5524" w:rsidRDefault="00455B4A" w:rsidP="00A670C2">
          <w:pPr>
            <w:jc w:val="center"/>
            <w:rPr>
              <w:rFonts w:asciiTheme="minorHAnsi" w:hAnsiTheme="minorHAnsi" w:cstheme="minorHAnsi"/>
              <w:sz w:val="22"/>
              <w:szCs w:val="22"/>
            </w:rPr>
          </w:pPr>
        </w:p>
        <w:p w14:paraId="1E5D5D53" w14:textId="77777777" w:rsidR="00455B4A" w:rsidRPr="00AF5524" w:rsidRDefault="00E46686" w:rsidP="00A670C2">
          <w:pPr>
            <w:pStyle w:val="Heading2"/>
            <w:rPr>
              <w:rFonts w:asciiTheme="minorHAnsi" w:hAnsiTheme="minorHAnsi" w:cstheme="minorHAnsi"/>
              <w:sz w:val="22"/>
              <w:szCs w:val="22"/>
            </w:rPr>
          </w:pPr>
          <w:r w:rsidRPr="00AF5524">
            <w:rPr>
              <w:rFonts w:asciiTheme="minorHAnsi" w:hAnsiTheme="minorHAnsi" w:cstheme="minorHAnsi"/>
              <w:sz w:val="22"/>
              <w:szCs w:val="22"/>
            </w:rPr>
            <w:t>PROCUREMENT TERMS</w:t>
          </w:r>
        </w:p>
        <w:p w14:paraId="7ED1F2EB" w14:textId="77777777" w:rsidR="00455B4A" w:rsidRPr="00AF5524" w:rsidRDefault="00455B4A" w:rsidP="00A670C2">
          <w:pPr>
            <w:jc w:val="both"/>
            <w:rPr>
              <w:rFonts w:asciiTheme="minorHAnsi" w:hAnsiTheme="minorHAnsi" w:cstheme="minorHAnsi"/>
              <w:sz w:val="22"/>
              <w:szCs w:val="22"/>
            </w:rPr>
          </w:pPr>
        </w:p>
        <w:p w14:paraId="7AE7B384" w14:textId="77777777" w:rsidR="00455B4A" w:rsidRPr="00AF5524" w:rsidRDefault="00E46686" w:rsidP="00A670C2">
          <w:pPr>
            <w:jc w:val="both"/>
            <w:rPr>
              <w:rFonts w:asciiTheme="minorHAnsi" w:hAnsiTheme="minorHAnsi" w:cstheme="minorHAnsi"/>
              <w:sz w:val="22"/>
              <w:szCs w:val="22"/>
            </w:rPr>
          </w:pPr>
          <w:r w:rsidRPr="00AF5524">
            <w:rPr>
              <w:rFonts w:asciiTheme="minorHAnsi" w:hAnsiTheme="minorHAnsi" w:cstheme="minorHAnsi"/>
              <w:b/>
              <w:bCs/>
              <w:sz w:val="22"/>
              <w:szCs w:val="22"/>
            </w:rPr>
            <w:t>Request for Proposals (RFP)</w:t>
          </w:r>
          <w:r w:rsidRPr="00AF5524">
            <w:rPr>
              <w:rFonts w:asciiTheme="minorHAnsi" w:hAnsiTheme="minorHAnsi" w:cstheme="minorHAnsi"/>
              <w:sz w:val="22"/>
              <w:szCs w:val="22"/>
            </w:rPr>
            <w:t xml:space="preserve"> – A solicitation for proposals for the purchase of products or services.</w:t>
          </w:r>
        </w:p>
        <w:p w14:paraId="25DEC3EB" w14:textId="77777777" w:rsidR="00455B4A" w:rsidRPr="00AF5524" w:rsidRDefault="00455B4A" w:rsidP="00A670C2">
          <w:pPr>
            <w:jc w:val="both"/>
            <w:rPr>
              <w:rFonts w:asciiTheme="minorHAnsi" w:hAnsiTheme="minorHAnsi" w:cstheme="minorHAnsi"/>
              <w:sz w:val="22"/>
              <w:szCs w:val="22"/>
            </w:rPr>
          </w:pPr>
        </w:p>
        <w:p w14:paraId="6E0ED6AD" w14:textId="4DE28C4F" w:rsidR="00455B4A" w:rsidRPr="00AF5524" w:rsidRDefault="00516545" w:rsidP="00A670C2">
          <w:pPr>
            <w:jc w:val="both"/>
            <w:rPr>
              <w:rFonts w:asciiTheme="minorHAnsi" w:hAnsiTheme="minorHAnsi" w:cstheme="minorHAnsi"/>
              <w:sz w:val="22"/>
              <w:szCs w:val="22"/>
            </w:rPr>
          </w:pPr>
          <w:r>
            <w:rPr>
              <w:rFonts w:asciiTheme="minorHAnsi" w:hAnsiTheme="minorHAnsi" w:cstheme="minorHAnsi"/>
              <w:b/>
              <w:bCs/>
              <w:sz w:val="22"/>
              <w:szCs w:val="22"/>
            </w:rPr>
            <w:t xml:space="preserve">Statement </w:t>
          </w:r>
          <w:r w:rsidR="00A45FAC" w:rsidRPr="00AF5524">
            <w:rPr>
              <w:rFonts w:asciiTheme="minorHAnsi" w:hAnsiTheme="minorHAnsi" w:cstheme="minorHAnsi"/>
              <w:b/>
              <w:bCs/>
              <w:sz w:val="22"/>
              <w:szCs w:val="22"/>
            </w:rPr>
            <w:t>of Q</w:t>
          </w:r>
          <w:r w:rsidR="00E46686" w:rsidRPr="00AF5524">
            <w:rPr>
              <w:rFonts w:asciiTheme="minorHAnsi" w:hAnsiTheme="minorHAnsi" w:cstheme="minorHAnsi"/>
              <w:b/>
              <w:bCs/>
              <w:sz w:val="22"/>
              <w:szCs w:val="22"/>
            </w:rPr>
            <w:t>ualifications (</w:t>
          </w:r>
          <w:r w:rsidR="00A45FAC" w:rsidRPr="00AF5524">
            <w:rPr>
              <w:rFonts w:asciiTheme="minorHAnsi" w:hAnsiTheme="minorHAnsi" w:cstheme="minorHAnsi"/>
              <w:b/>
              <w:bCs/>
              <w:sz w:val="22"/>
              <w:szCs w:val="22"/>
            </w:rPr>
            <w:t>SOQ</w:t>
          </w:r>
          <w:r w:rsidR="00E46686" w:rsidRPr="00AF5524">
            <w:rPr>
              <w:rFonts w:asciiTheme="minorHAnsi" w:hAnsiTheme="minorHAnsi" w:cstheme="minorHAnsi"/>
              <w:b/>
              <w:bCs/>
              <w:sz w:val="22"/>
              <w:szCs w:val="22"/>
            </w:rPr>
            <w:t>)</w:t>
          </w:r>
          <w:r w:rsidR="00E46686" w:rsidRPr="00AF5524">
            <w:rPr>
              <w:rFonts w:asciiTheme="minorHAnsi" w:hAnsiTheme="minorHAnsi" w:cstheme="minorHAnsi"/>
              <w:sz w:val="22"/>
              <w:szCs w:val="22"/>
            </w:rPr>
            <w:t xml:space="preserve"> – An application </w:t>
          </w:r>
          <w:r w:rsidR="00A45FAC" w:rsidRPr="00AF5524">
            <w:rPr>
              <w:rFonts w:asciiTheme="minorHAnsi" w:hAnsiTheme="minorHAnsi" w:cstheme="minorHAnsi"/>
              <w:sz w:val="22"/>
              <w:szCs w:val="22"/>
            </w:rPr>
            <w:t xml:space="preserve">SDWP </w:t>
          </w:r>
          <w:r w:rsidR="00E46686" w:rsidRPr="00AF5524">
            <w:rPr>
              <w:rFonts w:asciiTheme="minorHAnsi" w:hAnsiTheme="minorHAnsi" w:cstheme="minorHAnsi"/>
              <w:sz w:val="22"/>
              <w:szCs w:val="22"/>
            </w:rPr>
            <w:t xml:space="preserve">uses to determine an organization’s administrative and fiscal capacity to meet </w:t>
          </w:r>
          <w:r w:rsidR="00A45FAC" w:rsidRPr="00AF5524">
            <w:rPr>
              <w:rFonts w:asciiTheme="minorHAnsi" w:hAnsiTheme="minorHAnsi" w:cstheme="minorHAnsi"/>
              <w:sz w:val="22"/>
              <w:szCs w:val="22"/>
            </w:rPr>
            <w:t>SDWP</w:t>
          </w:r>
          <w:r w:rsidR="00E46686" w:rsidRPr="00AF5524">
            <w:rPr>
              <w:rFonts w:asciiTheme="minorHAnsi" w:hAnsiTheme="minorHAnsi" w:cstheme="minorHAnsi"/>
              <w:sz w:val="22"/>
              <w:szCs w:val="22"/>
            </w:rPr>
            <w:t>, state, and federal government requirements for the provision of WIA services.</w:t>
          </w:r>
        </w:p>
        <w:p w14:paraId="4A4E8F8D" w14:textId="77777777" w:rsidR="00455B4A" w:rsidRPr="00AF5524" w:rsidRDefault="00455B4A" w:rsidP="00A670C2">
          <w:pPr>
            <w:jc w:val="both"/>
            <w:rPr>
              <w:rFonts w:asciiTheme="minorHAnsi" w:hAnsiTheme="minorHAnsi" w:cstheme="minorHAnsi"/>
              <w:sz w:val="22"/>
              <w:szCs w:val="22"/>
            </w:rPr>
          </w:pPr>
        </w:p>
        <w:p w14:paraId="42E5F2DB" w14:textId="77777777" w:rsidR="00455B4A" w:rsidRPr="00AF5524" w:rsidRDefault="00E46686" w:rsidP="002D6C71">
          <w:pPr>
            <w:pStyle w:val="Heading2"/>
            <w:rPr>
              <w:rFonts w:asciiTheme="minorHAnsi" w:hAnsiTheme="minorHAnsi" w:cstheme="minorHAnsi"/>
              <w:sz w:val="22"/>
              <w:szCs w:val="22"/>
            </w:rPr>
          </w:pPr>
          <w:r w:rsidRPr="00AF5524">
            <w:rPr>
              <w:rFonts w:asciiTheme="minorHAnsi" w:hAnsiTheme="minorHAnsi" w:cstheme="minorHAnsi"/>
              <w:sz w:val="22"/>
              <w:szCs w:val="22"/>
            </w:rPr>
            <w:t>OTHER</w:t>
          </w:r>
        </w:p>
        <w:p w14:paraId="0AA2A536" w14:textId="77777777" w:rsidR="00455B4A" w:rsidRPr="00AF5524" w:rsidRDefault="00455B4A" w:rsidP="00A670C2">
          <w:pPr>
            <w:jc w:val="both"/>
            <w:rPr>
              <w:rFonts w:asciiTheme="minorHAnsi" w:hAnsiTheme="minorHAnsi" w:cstheme="minorHAnsi"/>
              <w:sz w:val="22"/>
              <w:szCs w:val="22"/>
            </w:rPr>
          </w:pPr>
        </w:p>
        <w:p w14:paraId="1CA8C071" w14:textId="77777777" w:rsidR="00455B4A" w:rsidRPr="00AF5524" w:rsidRDefault="00E46686" w:rsidP="00A670C2">
          <w:pPr>
            <w:pStyle w:val="Heading1"/>
            <w:jc w:val="both"/>
            <w:rPr>
              <w:rFonts w:asciiTheme="minorHAnsi" w:hAnsiTheme="minorHAnsi" w:cstheme="minorHAnsi"/>
              <w:b w:val="0"/>
              <w:bCs w:val="0"/>
              <w:sz w:val="22"/>
              <w:szCs w:val="22"/>
            </w:rPr>
          </w:pPr>
          <w:r w:rsidRPr="00AF5524">
            <w:rPr>
              <w:rFonts w:asciiTheme="minorHAnsi" w:hAnsiTheme="minorHAnsi" w:cstheme="minorHAnsi"/>
              <w:sz w:val="22"/>
              <w:szCs w:val="22"/>
            </w:rPr>
            <w:t>In-kind Contribution</w:t>
          </w:r>
          <w:r w:rsidRPr="00AF5524">
            <w:rPr>
              <w:rFonts w:asciiTheme="minorHAnsi" w:hAnsiTheme="minorHAnsi" w:cstheme="minorHAnsi"/>
              <w:b w:val="0"/>
              <w:bCs w:val="0"/>
              <w:sz w:val="22"/>
              <w:szCs w:val="22"/>
            </w:rPr>
            <w:t xml:space="preserve"> –</w:t>
          </w:r>
          <w:r w:rsidR="00B658C6">
            <w:rPr>
              <w:rFonts w:asciiTheme="minorHAnsi" w:hAnsiTheme="minorHAnsi" w:cstheme="minorHAnsi"/>
              <w:b w:val="0"/>
              <w:bCs w:val="0"/>
              <w:sz w:val="22"/>
              <w:szCs w:val="22"/>
            </w:rPr>
            <w:t xml:space="preserve"> </w:t>
          </w:r>
          <w:r w:rsidRPr="00AF5524">
            <w:rPr>
              <w:rFonts w:asciiTheme="minorHAnsi" w:hAnsiTheme="minorHAnsi" w:cstheme="minorHAnsi"/>
              <w:b w:val="0"/>
              <w:bCs w:val="0"/>
              <w:sz w:val="22"/>
              <w:szCs w:val="22"/>
            </w:rPr>
            <w:t>Contributions of equipment, supplies, or other tangible resources, as distinguished from a cash contribution or monetary grant.  Some businesses, individuals, or non-profit organizations may also donate the use of space or staff time as an in-kind contribution.  In-kind contributions are assessed at their current fair value, not the new retail value of the items in question.</w:t>
          </w:r>
        </w:p>
        <w:p w14:paraId="10EB6EE5" w14:textId="77777777" w:rsidR="00455B4A" w:rsidRDefault="00310C81" w:rsidP="009870C3">
          <w:pPr>
            <w:rPr>
              <w:rFonts w:asciiTheme="minorHAnsi" w:hAnsiTheme="minorHAnsi" w:cstheme="minorHAnsi"/>
              <w:sz w:val="22"/>
              <w:szCs w:val="22"/>
            </w:rPr>
          </w:pPr>
        </w:p>
      </w:sdtContent>
    </w:sdt>
    <w:p w14:paraId="10326305" w14:textId="76221449" w:rsidR="009870C3" w:rsidRPr="00333BBB" w:rsidRDefault="009870C3" w:rsidP="009870C3">
      <w:pPr>
        <w:pStyle w:val="Heading1"/>
        <w:jc w:val="both"/>
        <w:rPr>
          <w:rFonts w:ascii="Calibri" w:hAnsi="Calibri" w:cs="Verdana"/>
          <w:b w:val="0"/>
          <w:sz w:val="22"/>
          <w:szCs w:val="22"/>
        </w:rPr>
      </w:pPr>
      <w:r>
        <w:rPr>
          <w:rFonts w:asciiTheme="minorHAnsi" w:hAnsiTheme="minorHAnsi" w:cstheme="minorHAnsi"/>
          <w:sz w:val="22"/>
          <w:szCs w:val="22"/>
        </w:rPr>
        <w:t>Recidivism</w:t>
      </w:r>
      <w:r w:rsidRPr="00AF5524">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r w:rsidRPr="00333BBB">
        <w:rPr>
          <w:rFonts w:ascii="Calibri" w:hAnsi="Calibri" w:cs="Verdana"/>
          <w:b w:val="0"/>
          <w:sz w:val="22"/>
          <w:szCs w:val="22"/>
        </w:rPr>
        <w:t xml:space="preserve">Recidivism is one of the most fundamental concepts in criminal justice. It refers to a person's relapse into criminal behavior, often after the person receives sanctions or undergoes intervention for a previous crime. Criminal acts that resulted in </w:t>
      </w:r>
      <w:proofErr w:type="gramStart"/>
      <w:r w:rsidRPr="00333BBB">
        <w:rPr>
          <w:rFonts w:ascii="Calibri" w:hAnsi="Calibri" w:cs="Verdana"/>
          <w:b w:val="0"/>
          <w:sz w:val="22"/>
          <w:szCs w:val="22"/>
        </w:rPr>
        <w:t>rearrests</w:t>
      </w:r>
      <w:proofErr w:type="gramEnd"/>
      <w:r w:rsidRPr="00333BBB">
        <w:rPr>
          <w:rFonts w:ascii="Calibri" w:hAnsi="Calibri" w:cs="Verdana"/>
          <w:b w:val="0"/>
          <w:sz w:val="22"/>
          <w:szCs w:val="22"/>
        </w:rPr>
        <w:t xml:space="preserve">, reconviction or return to prison with or without a new sentence during a three-year period following the prisoner’s release, measures recidivism. Retrieved from </w:t>
      </w:r>
    </w:p>
    <w:p w14:paraId="3A0BAE59" w14:textId="42E831F1" w:rsidR="009870C3" w:rsidRPr="00333BBB" w:rsidRDefault="00310C81" w:rsidP="009870C3">
      <w:pPr>
        <w:pStyle w:val="Heading1"/>
        <w:jc w:val="both"/>
        <w:rPr>
          <w:rFonts w:ascii="Calibri" w:hAnsi="Calibri" w:cs="Verdana"/>
          <w:b w:val="0"/>
          <w:sz w:val="22"/>
          <w:szCs w:val="22"/>
        </w:rPr>
      </w:pPr>
      <w:hyperlink r:id="rId9" w:history="1">
        <w:r w:rsidRPr="000D4188">
          <w:rPr>
            <w:rStyle w:val="Hyperlink"/>
            <w:rFonts w:ascii="Calibri" w:hAnsi="Calibri" w:cs="Verdana"/>
            <w:b w:val="0"/>
            <w:sz w:val="22"/>
            <w:szCs w:val="22"/>
          </w:rPr>
          <w:t>http://www.nij.gov/topics/corrections/recidivism/pages/welcome.aspx</w:t>
        </w:r>
      </w:hyperlink>
      <w:r>
        <w:rPr>
          <w:rFonts w:ascii="Calibri" w:hAnsi="Calibri" w:cs="Verdana"/>
          <w:b w:val="0"/>
          <w:sz w:val="22"/>
          <w:szCs w:val="22"/>
        </w:rPr>
        <w:t xml:space="preserve"> </w:t>
      </w:r>
    </w:p>
    <w:p w14:paraId="37D2D87A" w14:textId="77777777" w:rsidR="009870C3" w:rsidRDefault="009870C3" w:rsidP="009870C3"/>
    <w:p w14:paraId="2EC78E2C" w14:textId="77777777" w:rsidR="009870C3" w:rsidRPr="009870C3" w:rsidRDefault="009870C3" w:rsidP="009870C3"/>
    <w:p w14:paraId="324FF7EF" w14:textId="2F9B6A84" w:rsidR="009870C3" w:rsidRPr="009870C3" w:rsidRDefault="009870C3" w:rsidP="009870C3">
      <w:pPr>
        <w:pStyle w:val="Heading1"/>
        <w:jc w:val="both"/>
        <w:rPr>
          <w:rFonts w:asciiTheme="minorHAnsi" w:hAnsiTheme="minorHAnsi" w:cstheme="minorHAnsi"/>
          <w:b w:val="0"/>
          <w:bCs w:val="0"/>
          <w:sz w:val="22"/>
          <w:szCs w:val="22"/>
        </w:rPr>
      </w:pPr>
      <w:r>
        <w:rPr>
          <w:rFonts w:asciiTheme="minorHAnsi" w:hAnsiTheme="minorHAnsi" w:cstheme="minorHAnsi"/>
          <w:sz w:val="22"/>
          <w:szCs w:val="22"/>
        </w:rPr>
        <w:t xml:space="preserve">Justice Involved Individuals </w:t>
      </w:r>
      <w:r w:rsidRPr="00AF5524">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Are defined as anyone who has experienced the Criminal Justice System.</w:t>
      </w:r>
    </w:p>
    <w:p w14:paraId="328DC51D" w14:textId="77777777" w:rsidR="009870C3" w:rsidRPr="009870C3" w:rsidRDefault="009870C3" w:rsidP="009870C3"/>
    <w:p w14:paraId="7C58651E" w14:textId="77777777" w:rsidR="009870C3" w:rsidRPr="00AF5524" w:rsidRDefault="009870C3" w:rsidP="009870C3">
      <w:pPr>
        <w:rPr>
          <w:rFonts w:asciiTheme="minorHAnsi" w:hAnsiTheme="minorHAnsi" w:cstheme="minorHAnsi"/>
          <w:sz w:val="22"/>
          <w:szCs w:val="22"/>
        </w:rPr>
      </w:pPr>
    </w:p>
    <w:sectPr w:rsidR="009870C3" w:rsidRPr="00AF5524" w:rsidSect="00455B4A">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C49D0" w14:textId="77777777" w:rsidR="00391A17" w:rsidRDefault="00391A17" w:rsidP="001A6B0F">
      <w:r>
        <w:separator/>
      </w:r>
    </w:p>
  </w:endnote>
  <w:endnote w:type="continuationSeparator" w:id="0">
    <w:p w14:paraId="7E3BB0BD" w14:textId="77777777" w:rsidR="00391A17" w:rsidRDefault="00391A17" w:rsidP="001A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0523"/>
      <w:docPartObj>
        <w:docPartGallery w:val="Page Numbers (Top of Page)"/>
        <w:docPartUnique/>
      </w:docPartObj>
    </w:sdtPr>
    <w:sdtEndPr/>
    <w:sdtContent>
      <w:p w14:paraId="46677863" w14:textId="77777777" w:rsidR="00173D56" w:rsidRDefault="00173D56" w:rsidP="00D91FB9">
        <w:pPr>
          <w:pStyle w:val="Footer"/>
          <w:jc w:val="center"/>
        </w:pPr>
        <w:r w:rsidRPr="00D91FB9">
          <w:rPr>
            <w:rFonts w:asciiTheme="minorHAnsi" w:hAnsiTheme="minorHAnsi" w:cstheme="minorHAnsi"/>
            <w:sz w:val="22"/>
            <w:szCs w:val="22"/>
          </w:rPr>
          <w:t xml:space="preserve">Page </w:t>
        </w:r>
        <w:r w:rsidR="0047277A" w:rsidRPr="00D91FB9">
          <w:rPr>
            <w:rFonts w:asciiTheme="minorHAnsi" w:hAnsiTheme="minorHAnsi" w:cstheme="minorHAnsi"/>
            <w:b/>
            <w:sz w:val="22"/>
            <w:szCs w:val="22"/>
          </w:rPr>
          <w:fldChar w:fldCharType="begin"/>
        </w:r>
        <w:r w:rsidRPr="00D91FB9">
          <w:rPr>
            <w:rFonts w:asciiTheme="minorHAnsi" w:hAnsiTheme="minorHAnsi" w:cstheme="minorHAnsi"/>
            <w:b/>
            <w:sz w:val="22"/>
            <w:szCs w:val="22"/>
          </w:rPr>
          <w:instrText xml:space="preserve"> PAGE </w:instrText>
        </w:r>
        <w:r w:rsidR="0047277A" w:rsidRPr="00D91FB9">
          <w:rPr>
            <w:rFonts w:asciiTheme="minorHAnsi" w:hAnsiTheme="minorHAnsi" w:cstheme="minorHAnsi"/>
            <w:b/>
            <w:sz w:val="22"/>
            <w:szCs w:val="22"/>
          </w:rPr>
          <w:fldChar w:fldCharType="separate"/>
        </w:r>
        <w:r w:rsidR="00310C81">
          <w:rPr>
            <w:rFonts w:asciiTheme="minorHAnsi" w:hAnsiTheme="minorHAnsi" w:cstheme="minorHAnsi"/>
            <w:b/>
            <w:noProof/>
            <w:sz w:val="22"/>
            <w:szCs w:val="22"/>
          </w:rPr>
          <w:t>1</w:t>
        </w:r>
        <w:r w:rsidR="0047277A" w:rsidRPr="00D91FB9">
          <w:rPr>
            <w:rFonts w:asciiTheme="minorHAnsi" w:hAnsiTheme="minorHAnsi" w:cstheme="minorHAnsi"/>
            <w:b/>
            <w:sz w:val="22"/>
            <w:szCs w:val="22"/>
          </w:rPr>
          <w:fldChar w:fldCharType="end"/>
        </w:r>
        <w:r w:rsidRPr="00D91FB9">
          <w:rPr>
            <w:rFonts w:asciiTheme="minorHAnsi" w:hAnsiTheme="minorHAnsi" w:cstheme="minorHAnsi"/>
            <w:sz w:val="22"/>
            <w:szCs w:val="22"/>
          </w:rPr>
          <w:t xml:space="preserve"> of </w:t>
        </w:r>
        <w:r w:rsidR="0047277A" w:rsidRPr="00D91FB9">
          <w:rPr>
            <w:rFonts w:asciiTheme="minorHAnsi" w:hAnsiTheme="minorHAnsi" w:cstheme="minorHAnsi"/>
            <w:b/>
            <w:sz w:val="22"/>
            <w:szCs w:val="22"/>
          </w:rPr>
          <w:fldChar w:fldCharType="begin"/>
        </w:r>
        <w:r w:rsidRPr="00D91FB9">
          <w:rPr>
            <w:rFonts w:asciiTheme="minorHAnsi" w:hAnsiTheme="minorHAnsi" w:cstheme="minorHAnsi"/>
            <w:b/>
            <w:sz w:val="22"/>
            <w:szCs w:val="22"/>
          </w:rPr>
          <w:instrText xml:space="preserve"> NUMPAGES  </w:instrText>
        </w:r>
        <w:r w:rsidR="0047277A" w:rsidRPr="00D91FB9">
          <w:rPr>
            <w:rFonts w:asciiTheme="minorHAnsi" w:hAnsiTheme="minorHAnsi" w:cstheme="minorHAnsi"/>
            <w:b/>
            <w:sz w:val="22"/>
            <w:szCs w:val="22"/>
          </w:rPr>
          <w:fldChar w:fldCharType="separate"/>
        </w:r>
        <w:r w:rsidR="00310C81">
          <w:rPr>
            <w:rFonts w:asciiTheme="minorHAnsi" w:hAnsiTheme="minorHAnsi" w:cstheme="minorHAnsi"/>
            <w:b/>
            <w:noProof/>
            <w:sz w:val="22"/>
            <w:szCs w:val="22"/>
          </w:rPr>
          <w:t>3</w:t>
        </w:r>
        <w:r w:rsidR="0047277A" w:rsidRPr="00D91FB9">
          <w:rPr>
            <w:rFonts w:asciiTheme="minorHAnsi" w:hAnsiTheme="minorHAnsi" w:cstheme="minorHAnsi"/>
            <w:b/>
            <w:sz w:val="22"/>
            <w:szCs w:val="22"/>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5374D" w14:textId="77777777" w:rsidR="00391A17" w:rsidRDefault="00391A17" w:rsidP="001A6B0F">
      <w:r>
        <w:separator/>
      </w:r>
    </w:p>
  </w:footnote>
  <w:footnote w:type="continuationSeparator" w:id="0">
    <w:p w14:paraId="5DB623FD" w14:textId="77777777" w:rsidR="00391A17" w:rsidRDefault="00391A17" w:rsidP="001A6B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D9085" w14:textId="77777777" w:rsidR="00310C81" w:rsidRPr="00D91FB9" w:rsidRDefault="00310C81" w:rsidP="00310C81">
    <w:pPr>
      <w:jc w:val="right"/>
      <w:rPr>
        <w:rFonts w:asciiTheme="minorHAnsi" w:hAnsiTheme="minorHAnsi" w:cstheme="minorHAnsi"/>
        <w:sz w:val="22"/>
        <w:szCs w:val="22"/>
      </w:rPr>
    </w:pPr>
    <w:r w:rsidRPr="00D91FB9">
      <w:rPr>
        <w:rFonts w:asciiTheme="minorHAnsi" w:hAnsiTheme="minorHAnsi" w:cstheme="minorHAnsi"/>
        <w:sz w:val="22"/>
        <w:szCs w:val="22"/>
      </w:rPr>
      <w:t xml:space="preserve">Attachment </w:t>
    </w:r>
    <w:r>
      <w:rPr>
        <w:rFonts w:asciiTheme="minorHAnsi" w:hAnsiTheme="minorHAnsi" w:cstheme="minorHAnsi"/>
        <w:sz w:val="22"/>
        <w:szCs w:val="22"/>
      </w:rPr>
      <w:t>C</w:t>
    </w:r>
  </w:p>
  <w:p w14:paraId="18A2D00A" w14:textId="77777777" w:rsidR="00173D56" w:rsidRPr="00010AB3" w:rsidRDefault="00173D56" w:rsidP="00310C81">
    <w:pPr>
      <w:pStyle w:val="Header"/>
      <w:tabs>
        <w:tab w:val="left" w:pos="945"/>
      </w:tabs>
      <w:jc w:val="right"/>
      <w:rPr>
        <w:rFonts w:ascii="Georgia" w:hAnsi="Georgia"/>
        <w:b/>
        <w:bCs/>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33A"/>
    <w:multiLevelType w:val="hybridMultilevel"/>
    <w:tmpl w:val="7C5C57DE"/>
    <w:lvl w:ilvl="0" w:tplc="5B28A38A">
      <w:start w:val="1"/>
      <w:numFmt w:val="decimal"/>
      <w:lvlText w:val="(%1)"/>
      <w:lvlJc w:val="left"/>
      <w:pPr>
        <w:tabs>
          <w:tab w:val="num" w:pos="360"/>
        </w:tabs>
        <w:ind w:left="360" w:hanging="360"/>
      </w:pPr>
      <w:rPr>
        <w:rFonts w:hint="default"/>
        <w:i w:val="0"/>
        <w:strike w:val="0"/>
        <w:color w:val="00000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910A00"/>
    <w:multiLevelType w:val="hybridMultilevel"/>
    <w:tmpl w:val="C3ECB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CF2D2C"/>
    <w:multiLevelType w:val="hybridMultilevel"/>
    <w:tmpl w:val="C558717A"/>
    <w:lvl w:ilvl="0" w:tplc="37D43A1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6E5C7C96"/>
    <w:multiLevelType w:val="hybridMultilevel"/>
    <w:tmpl w:val="DEF4DC80"/>
    <w:lvl w:ilvl="0" w:tplc="4FBAFD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AC"/>
    <w:rsid w:val="00010AB3"/>
    <w:rsid w:val="00021CDD"/>
    <w:rsid w:val="00024917"/>
    <w:rsid w:val="000341B2"/>
    <w:rsid w:val="000508BC"/>
    <w:rsid w:val="00051D65"/>
    <w:rsid w:val="00083495"/>
    <w:rsid w:val="00107A6A"/>
    <w:rsid w:val="0011234F"/>
    <w:rsid w:val="00140863"/>
    <w:rsid w:val="00144846"/>
    <w:rsid w:val="00173D56"/>
    <w:rsid w:val="00174542"/>
    <w:rsid w:val="001A6B0F"/>
    <w:rsid w:val="00225406"/>
    <w:rsid w:val="00277268"/>
    <w:rsid w:val="002A3105"/>
    <w:rsid w:val="002D0942"/>
    <w:rsid w:val="002D6C71"/>
    <w:rsid w:val="0031014B"/>
    <w:rsid w:val="00310C81"/>
    <w:rsid w:val="0031515E"/>
    <w:rsid w:val="00332B90"/>
    <w:rsid w:val="00333BBB"/>
    <w:rsid w:val="003426A8"/>
    <w:rsid w:val="003578E9"/>
    <w:rsid w:val="003837E8"/>
    <w:rsid w:val="00391A17"/>
    <w:rsid w:val="003A77AB"/>
    <w:rsid w:val="00455B4A"/>
    <w:rsid w:val="004716D0"/>
    <w:rsid w:val="0047277A"/>
    <w:rsid w:val="004F0969"/>
    <w:rsid w:val="00516545"/>
    <w:rsid w:val="005624C9"/>
    <w:rsid w:val="005E11EB"/>
    <w:rsid w:val="0064181D"/>
    <w:rsid w:val="0068122A"/>
    <w:rsid w:val="006A0428"/>
    <w:rsid w:val="006E035C"/>
    <w:rsid w:val="00715D1C"/>
    <w:rsid w:val="00746337"/>
    <w:rsid w:val="007679C6"/>
    <w:rsid w:val="00770D50"/>
    <w:rsid w:val="007C16BB"/>
    <w:rsid w:val="008031F1"/>
    <w:rsid w:val="0087725D"/>
    <w:rsid w:val="008850DA"/>
    <w:rsid w:val="00985DC6"/>
    <w:rsid w:val="009870C3"/>
    <w:rsid w:val="009967A5"/>
    <w:rsid w:val="00A36828"/>
    <w:rsid w:val="00A45FAC"/>
    <w:rsid w:val="00A670C2"/>
    <w:rsid w:val="00A8420C"/>
    <w:rsid w:val="00A92EDF"/>
    <w:rsid w:val="00AB0F92"/>
    <w:rsid w:val="00AC22C0"/>
    <w:rsid w:val="00AE34C1"/>
    <w:rsid w:val="00AF5524"/>
    <w:rsid w:val="00B11D61"/>
    <w:rsid w:val="00B17259"/>
    <w:rsid w:val="00B45766"/>
    <w:rsid w:val="00B531FF"/>
    <w:rsid w:val="00B658C6"/>
    <w:rsid w:val="00BB6870"/>
    <w:rsid w:val="00BC10D6"/>
    <w:rsid w:val="00BE7053"/>
    <w:rsid w:val="00D077C9"/>
    <w:rsid w:val="00D67479"/>
    <w:rsid w:val="00D91FB9"/>
    <w:rsid w:val="00DA41E3"/>
    <w:rsid w:val="00DC40DA"/>
    <w:rsid w:val="00E066E7"/>
    <w:rsid w:val="00E16815"/>
    <w:rsid w:val="00E44105"/>
    <w:rsid w:val="00E46686"/>
    <w:rsid w:val="00EB35AD"/>
    <w:rsid w:val="00F4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5E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B4A"/>
  </w:style>
  <w:style w:type="paragraph" w:styleId="Heading1">
    <w:name w:val="heading 1"/>
    <w:basedOn w:val="Normal"/>
    <w:next w:val="Normal"/>
    <w:qFormat/>
    <w:rsid w:val="00455B4A"/>
    <w:pPr>
      <w:keepNext/>
      <w:outlineLvl w:val="0"/>
    </w:pPr>
    <w:rPr>
      <w:b/>
      <w:bCs/>
    </w:rPr>
  </w:style>
  <w:style w:type="paragraph" w:styleId="Heading2">
    <w:name w:val="heading 2"/>
    <w:basedOn w:val="Normal"/>
    <w:next w:val="Normal"/>
    <w:qFormat/>
    <w:rsid w:val="00455B4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5B4A"/>
    <w:pPr>
      <w:jc w:val="center"/>
    </w:pPr>
    <w:rPr>
      <w:b/>
      <w:bCs/>
    </w:rPr>
  </w:style>
  <w:style w:type="paragraph" w:styleId="Header">
    <w:name w:val="header"/>
    <w:basedOn w:val="Normal"/>
    <w:link w:val="HeaderChar"/>
    <w:rsid w:val="00455B4A"/>
    <w:pPr>
      <w:tabs>
        <w:tab w:val="center" w:pos="4320"/>
        <w:tab w:val="right" w:pos="8640"/>
      </w:tabs>
    </w:pPr>
  </w:style>
  <w:style w:type="paragraph" w:styleId="Footer">
    <w:name w:val="footer"/>
    <w:basedOn w:val="Normal"/>
    <w:link w:val="FooterChar"/>
    <w:uiPriority w:val="99"/>
    <w:rsid w:val="00455B4A"/>
    <w:pPr>
      <w:tabs>
        <w:tab w:val="center" w:pos="4320"/>
        <w:tab w:val="right" w:pos="8640"/>
      </w:tabs>
    </w:pPr>
  </w:style>
  <w:style w:type="character" w:styleId="PageNumber">
    <w:name w:val="page number"/>
    <w:basedOn w:val="DefaultParagraphFont"/>
    <w:semiHidden/>
    <w:rsid w:val="00455B4A"/>
  </w:style>
  <w:style w:type="character" w:customStyle="1" w:styleId="FooterChar">
    <w:name w:val="Footer Char"/>
    <w:basedOn w:val="DefaultParagraphFont"/>
    <w:link w:val="Footer"/>
    <w:uiPriority w:val="99"/>
    <w:rsid w:val="00051D65"/>
  </w:style>
  <w:style w:type="paragraph" w:styleId="BalloonText">
    <w:name w:val="Balloon Text"/>
    <w:basedOn w:val="Normal"/>
    <w:link w:val="BalloonTextChar"/>
    <w:uiPriority w:val="99"/>
    <w:semiHidden/>
    <w:unhideWhenUsed/>
    <w:rsid w:val="00051D65"/>
    <w:rPr>
      <w:rFonts w:ascii="Tahoma" w:hAnsi="Tahoma" w:cs="Tahoma"/>
      <w:sz w:val="16"/>
      <w:szCs w:val="16"/>
    </w:rPr>
  </w:style>
  <w:style w:type="character" w:customStyle="1" w:styleId="BalloonTextChar">
    <w:name w:val="Balloon Text Char"/>
    <w:basedOn w:val="DefaultParagraphFont"/>
    <w:link w:val="BalloonText"/>
    <w:uiPriority w:val="99"/>
    <w:semiHidden/>
    <w:rsid w:val="00051D65"/>
    <w:rPr>
      <w:rFonts w:ascii="Tahoma" w:hAnsi="Tahoma" w:cs="Tahoma"/>
      <w:sz w:val="16"/>
      <w:szCs w:val="16"/>
    </w:rPr>
  </w:style>
  <w:style w:type="paragraph" w:customStyle="1" w:styleId="Default">
    <w:name w:val="Default"/>
    <w:rsid w:val="00A670C2"/>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83495"/>
    <w:rPr>
      <w:sz w:val="16"/>
      <w:szCs w:val="16"/>
    </w:rPr>
  </w:style>
  <w:style w:type="paragraph" w:styleId="CommentText">
    <w:name w:val="annotation text"/>
    <w:basedOn w:val="Normal"/>
    <w:link w:val="CommentTextChar"/>
    <w:uiPriority w:val="99"/>
    <w:semiHidden/>
    <w:unhideWhenUsed/>
    <w:rsid w:val="00083495"/>
  </w:style>
  <w:style w:type="character" w:customStyle="1" w:styleId="CommentTextChar">
    <w:name w:val="Comment Text Char"/>
    <w:basedOn w:val="DefaultParagraphFont"/>
    <w:link w:val="CommentText"/>
    <w:uiPriority w:val="99"/>
    <w:semiHidden/>
    <w:rsid w:val="00083495"/>
  </w:style>
  <w:style w:type="paragraph" w:styleId="CommentSubject">
    <w:name w:val="annotation subject"/>
    <w:basedOn w:val="CommentText"/>
    <w:next w:val="CommentText"/>
    <w:link w:val="CommentSubjectChar"/>
    <w:uiPriority w:val="99"/>
    <w:semiHidden/>
    <w:unhideWhenUsed/>
    <w:rsid w:val="00083495"/>
    <w:rPr>
      <w:b/>
      <w:bCs/>
    </w:rPr>
  </w:style>
  <w:style w:type="character" w:customStyle="1" w:styleId="CommentSubjectChar">
    <w:name w:val="Comment Subject Char"/>
    <w:basedOn w:val="CommentTextChar"/>
    <w:link w:val="CommentSubject"/>
    <w:uiPriority w:val="99"/>
    <w:semiHidden/>
    <w:rsid w:val="00083495"/>
    <w:rPr>
      <w:b/>
      <w:bCs/>
    </w:rPr>
  </w:style>
  <w:style w:type="paragraph" w:styleId="Revision">
    <w:name w:val="Revision"/>
    <w:hidden/>
    <w:uiPriority w:val="99"/>
    <w:semiHidden/>
    <w:rsid w:val="000508BC"/>
  </w:style>
  <w:style w:type="character" w:styleId="PlaceholderText">
    <w:name w:val="Placeholder Text"/>
    <w:basedOn w:val="DefaultParagraphFont"/>
    <w:uiPriority w:val="99"/>
    <w:semiHidden/>
    <w:rsid w:val="00D91FB9"/>
    <w:rPr>
      <w:color w:val="808080"/>
    </w:rPr>
  </w:style>
  <w:style w:type="paragraph" w:styleId="FootnoteText">
    <w:name w:val="footnote text"/>
    <w:basedOn w:val="Normal"/>
    <w:link w:val="FootnoteTextChar"/>
    <w:uiPriority w:val="99"/>
    <w:unhideWhenUsed/>
    <w:rsid w:val="007679C6"/>
    <w:rPr>
      <w:sz w:val="24"/>
      <w:szCs w:val="24"/>
    </w:rPr>
  </w:style>
  <w:style w:type="character" w:customStyle="1" w:styleId="FootnoteTextChar">
    <w:name w:val="Footnote Text Char"/>
    <w:basedOn w:val="DefaultParagraphFont"/>
    <w:link w:val="FootnoteText"/>
    <w:uiPriority w:val="99"/>
    <w:rsid w:val="007679C6"/>
    <w:rPr>
      <w:sz w:val="24"/>
      <w:szCs w:val="24"/>
    </w:rPr>
  </w:style>
  <w:style w:type="character" w:styleId="FootnoteReference">
    <w:name w:val="footnote reference"/>
    <w:basedOn w:val="DefaultParagraphFont"/>
    <w:uiPriority w:val="99"/>
    <w:unhideWhenUsed/>
    <w:rsid w:val="007679C6"/>
    <w:rPr>
      <w:vertAlign w:val="superscript"/>
    </w:rPr>
  </w:style>
  <w:style w:type="character" w:styleId="Hyperlink">
    <w:name w:val="Hyperlink"/>
    <w:basedOn w:val="DefaultParagraphFont"/>
    <w:uiPriority w:val="99"/>
    <w:unhideWhenUsed/>
    <w:rsid w:val="00985DC6"/>
    <w:rPr>
      <w:color w:val="0000FF" w:themeColor="hyperlink"/>
      <w:u w:val="single"/>
    </w:rPr>
  </w:style>
  <w:style w:type="paragraph" w:styleId="NormalWeb">
    <w:name w:val="Normal (Web)"/>
    <w:basedOn w:val="Normal"/>
    <w:uiPriority w:val="99"/>
    <w:semiHidden/>
    <w:unhideWhenUsed/>
    <w:rsid w:val="00140863"/>
    <w:pPr>
      <w:spacing w:before="100" w:beforeAutospacing="1" w:after="100" w:afterAutospacing="1"/>
    </w:pPr>
    <w:rPr>
      <w:rFonts w:ascii="Times" w:hAnsi="Times"/>
    </w:rPr>
  </w:style>
  <w:style w:type="character" w:customStyle="1" w:styleId="HeaderChar">
    <w:name w:val="Header Char"/>
    <w:link w:val="Header"/>
    <w:rsid w:val="00715D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B4A"/>
  </w:style>
  <w:style w:type="paragraph" w:styleId="Heading1">
    <w:name w:val="heading 1"/>
    <w:basedOn w:val="Normal"/>
    <w:next w:val="Normal"/>
    <w:qFormat/>
    <w:rsid w:val="00455B4A"/>
    <w:pPr>
      <w:keepNext/>
      <w:outlineLvl w:val="0"/>
    </w:pPr>
    <w:rPr>
      <w:b/>
      <w:bCs/>
    </w:rPr>
  </w:style>
  <w:style w:type="paragraph" w:styleId="Heading2">
    <w:name w:val="heading 2"/>
    <w:basedOn w:val="Normal"/>
    <w:next w:val="Normal"/>
    <w:qFormat/>
    <w:rsid w:val="00455B4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5B4A"/>
    <w:pPr>
      <w:jc w:val="center"/>
    </w:pPr>
    <w:rPr>
      <w:b/>
      <w:bCs/>
    </w:rPr>
  </w:style>
  <w:style w:type="paragraph" w:styleId="Header">
    <w:name w:val="header"/>
    <w:basedOn w:val="Normal"/>
    <w:link w:val="HeaderChar"/>
    <w:rsid w:val="00455B4A"/>
    <w:pPr>
      <w:tabs>
        <w:tab w:val="center" w:pos="4320"/>
        <w:tab w:val="right" w:pos="8640"/>
      </w:tabs>
    </w:pPr>
  </w:style>
  <w:style w:type="paragraph" w:styleId="Footer">
    <w:name w:val="footer"/>
    <w:basedOn w:val="Normal"/>
    <w:link w:val="FooterChar"/>
    <w:uiPriority w:val="99"/>
    <w:rsid w:val="00455B4A"/>
    <w:pPr>
      <w:tabs>
        <w:tab w:val="center" w:pos="4320"/>
        <w:tab w:val="right" w:pos="8640"/>
      </w:tabs>
    </w:pPr>
  </w:style>
  <w:style w:type="character" w:styleId="PageNumber">
    <w:name w:val="page number"/>
    <w:basedOn w:val="DefaultParagraphFont"/>
    <w:semiHidden/>
    <w:rsid w:val="00455B4A"/>
  </w:style>
  <w:style w:type="character" w:customStyle="1" w:styleId="FooterChar">
    <w:name w:val="Footer Char"/>
    <w:basedOn w:val="DefaultParagraphFont"/>
    <w:link w:val="Footer"/>
    <w:uiPriority w:val="99"/>
    <w:rsid w:val="00051D65"/>
  </w:style>
  <w:style w:type="paragraph" w:styleId="BalloonText">
    <w:name w:val="Balloon Text"/>
    <w:basedOn w:val="Normal"/>
    <w:link w:val="BalloonTextChar"/>
    <w:uiPriority w:val="99"/>
    <w:semiHidden/>
    <w:unhideWhenUsed/>
    <w:rsid w:val="00051D65"/>
    <w:rPr>
      <w:rFonts w:ascii="Tahoma" w:hAnsi="Tahoma" w:cs="Tahoma"/>
      <w:sz w:val="16"/>
      <w:szCs w:val="16"/>
    </w:rPr>
  </w:style>
  <w:style w:type="character" w:customStyle="1" w:styleId="BalloonTextChar">
    <w:name w:val="Balloon Text Char"/>
    <w:basedOn w:val="DefaultParagraphFont"/>
    <w:link w:val="BalloonText"/>
    <w:uiPriority w:val="99"/>
    <w:semiHidden/>
    <w:rsid w:val="00051D65"/>
    <w:rPr>
      <w:rFonts w:ascii="Tahoma" w:hAnsi="Tahoma" w:cs="Tahoma"/>
      <w:sz w:val="16"/>
      <w:szCs w:val="16"/>
    </w:rPr>
  </w:style>
  <w:style w:type="paragraph" w:customStyle="1" w:styleId="Default">
    <w:name w:val="Default"/>
    <w:rsid w:val="00A670C2"/>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83495"/>
    <w:rPr>
      <w:sz w:val="16"/>
      <w:szCs w:val="16"/>
    </w:rPr>
  </w:style>
  <w:style w:type="paragraph" w:styleId="CommentText">
    <w:name w:val="annotation text"/>
    <w:basedOn w:val="Normal"/>
    <w:link w:val="CommentTextChar"/>
    <w:uiPriority w:val="99"/>
    <w:semiHidden/>
    <w:unhideWhenUsed/>
    <w:rsid w:val="00083495"/>
  </w:style>
  <w:style w:type="character" w:customStyle="1" w:styleId="CommentTextChar">
    <w:name w:val="Comment Text Char"/>
    <w:basedOn w:val="DefaultParagraphFont"/>
    <w:link w:val="CommentText"/>
    <w:uiPriority w:val="99"/>
    <w:semiHidden/>
    <w:rsid w:val="00083495"/>
  </w:style>
  <w:style w:type="paragraph" w:styleId="CommentSubject">
    <w:name w:val="annotation subject"/>
    <w:basedOn w:val="CommentText"/>
    <w:next w:val="CommentText"/>
    <w:link w:val="CommentSubjectChar"/>
    <w:uiPriority w:val="99"/>
    <w:semiHidden/>
    <w:unhideWhenUsed/>
    <w:rsid w:val="00083495"/>
    <w:rPr>
      <w:b/>
      <w:bCs/>
    </w:rPr>
  </w:style>
  <w:style w:type="character" w:customStyle="1" w:styleId="CommentSubjectChar">
    <w:name w:val="Comment Subject Char"/>
    <w:basedOn w:val="CommentTextChar"/>
    <w:link w:val="CommentSubject"/>
    <w:uiPriority w:val="99"/>
    <w:semiHidden/>
    <w:rsid w:val="00083495"/>
    <w:rPr>
      <w:b/>
      <w:bCs/>
    </w:rPr>
  </w:style>
  <w:style w:type="paragraph" w:styleId="Revision">
    <w:name w:val="Revision"/>
    <w:hidden/>
    <w:uiPriority w:val="99"/>
    <w:semiHidden/>
    <w:rsid w:val="000508BC"/>
  </w:style>
  <w:style w:type="character" w:styleId="PlaceholderText">
    <w:name w:val="Placeholder Text"/>
    <w:basedOn w:val="DefaultParagraphFont"/>
    <w:uiPriority w:val="99"/>
    <w:semiHidden/>
    <w:rsid w:val="00D91FB9"/>
    <w:rPr>
      <w:color w:val="808080"/>
    </w:rPr>
  </w:style>
  <w:style w:type="paragraph" w:styleId="FootnoteText">
    <w:name w:val="footnote text"/>
    <w:basedOn w:val="Normal"/>
    <w:link w:val="FootnoteTextChar"/>
    <w:uiPriority w:val="99"/>
    <w:unhideWhenUsed/>
    <w:rsid w:val="007679C6"/>
    <w:rPr>
      <w:sz w:val="24"/>
      <w:szCs w:val="24"/>
    </w:rPr>
  </w:style>
  <w:style w:type="character" w:customStyle="1" w:styleId="FootnoteTextChar">
    <w:name w:val="Footnote Text Char"/>
    <w:basedOn w:val="DefaultParagraphFont"/>
    <w:link w:val="FootnoteText"/>
    <w:uiPriority w:val="99"/>
    <w:rsid w:val="007679C6"/>
    <w:rPr>
      <w:sz w:val="24"/>
      <w:szCs w:val="24"/>
    </w:rPr>
  </w:style>
  <w:style w:type="character" w:styleId="FootnoteReference">
    <w:name w:val="footnote reference"/>
    <w:basedOn w:val="DefaultParagraphFont"/>
    <w:uiPriority w:val="99"/>
    <w:unhideWhenUsed/>
    <w:rsid w:val="007679C6"/>
    <w:rPr>
      <w:vertAlign w:val="superscript"/>
    </w:rPr>
  </w:style>
  <w:style w:type="character" w:styleId="Hyperlink">
    <w:name w:val="Hyperlink"/>
    <w:basedOn w:val="DefaultParagraphFont"/>
    <w:uiPriority w:val="99"/>
    <w:unhideWhenUsed/>
    <w:rsid w:val="00985DC6"/>
    <w:rPr>
      <w:color w:val="0000FF" w:themeColor="hyperlink"/>
      <w:u w:val="single"/>
    </w:rPr>
  </w:style>
  <w:style w:type="paragraph" w:styleId="NormalWeb">
    <w:name w:val="Normal (Web)"/>
    <w:basedOn w:val="Normal"/>
    <w:uiPriority w:val="99"/>
    <w:semiHidden/>
    <w:unhideWhenUsed/>
    <w:rsid w:val="00140863"/>
    <w:pPr>
      <w:spacing w:before="100" w:beforeAutospacing="1" w:after="100" w:afterAutospacing="1"/>
    </w:pPr>
    <w:rPr>
      <w:rFonts w:ascii="Times" w:hAnsi="Times"/>
    </w:rPr>
  </w:style>
  <w:style w:type="character" w:customStyle="1" w:styleId="HeaderChar">
    <w:name w:val="Header Char"/>
    <w:link w:val="Header"/>
    <w:rsid w:val="00715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9683">
      <w:bodyDiv w:val="1"/>
      <w:marLeft w:val="0"/>
      <w:marRight w:val="0"/>
      <w:marTop w:val="0"/>
      <w:marBottom w:val="0"/>
      <w:divBdr>
        <w:top w:val="none" w:sz="0" w:space="0" w:color="auto"/>
        <w:left w:val="none" w:sz="0" w:space="0" w:color="auto"/>
        <w:bottom w:val="none" w:sz="0" w:space="0" w:color="auto"/>
        <w:right w:val="none" w:sz="0" w:space="0" w:color="auto"/>
      </w:divBdr>
    </w:div>
    <w:div w:id="1497064130">
      <w:bodyDiv w:val="1"/>
      <w:marLeft w:val="0"/>
      <w:marRight w:val="0"/>
      <w:marTop w:val="0"/>
      <w:marBottom w:val="0"/>
      <w:divBdr>
        <w:top w:val="none" w:sz="0" w:space="0" w:color="auto"/>
        <w:left w:val="none" w:sz="0" w:space="0" w:color="auto"/>
        <w:bottom w:val="none" w:sz="0" w:space="0" w:color="auto"/>
        <w:right w:val="none" w:sz="0" w:space="0" w:color="auto"/>
      </w:divBdr>
      <w:divsChild>
        <w:div w:id="98379591">
          <w:marLeft w:val="0"/>
          <w:marRight w:val="0"/>
          <w:marTop w:val="0"/>
          <w:marBottom w:val="0"/>
          <w:divBdr>
            <w:top w:val="none" w:sz="0" w:space="0" w:color="auto"/>
            <w:left w:val="none" w:sz="0" w:space="0" w:color="auto"/>
            <w:bottom w:val="none" w:sz="0" w:space="0" w:color="auto"/>
            <w:right w:val="none" w:sz="0" w:space="0" w:color="auto"/>
          </w:divBdr>
          <w:divsChild>
            <w:div w:id="1399397071">
              <w:marLeft w:val="0"/>
              <w:marRight w:val="0"/>
              <w:marTop w:val="0"/>
              <w:marBottom w:val="0"/>
              <w:divBdr>
                <w:top w:val="none" w:sz="0" w:space="0" w:color="auto"/>
                <w:left w:val="none" w:sz="0" w:space="0" w:color="auto"/>
                <w:bottom w:val="none" w:sz="0" w:space="0" w:color="auto"/>
                <w:right w:val="none" w:sz="0" w:space="0" w:color="auto"/>
              </w:divBdr>
              <w:divsChild>
                <w:div w:id="110324759">
                  <w:marLeft w:val="0"/>
                  <w:marRight w:val="0"/>
                  <w:marTop w:val="0"/>
                  <w:marBottom w:val="0"/>
                  <w:divBdr>
                    <w:top w:val="none" w:sz="0" w:space="0" w:color="auto"/>
                    <w:left w:val="none" w:sz="0" w:space="0" w:color="auto"/>
                    <w:bottom w:val="none" w:sz="0" w:space="0" w:color="auto"/>
                    <w:right w:val="none" w:sz="0" w:space="0" w:color="auto"/>
                  </w:divBdr>
                  <w:divsChild>
                    <w:div w:id="1021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nij.gov/topics/corrections/recidivism/pages/welcome.aspx"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C74EDD65022498E4CFE72E0A33A46"/>
        <w:category>
          <w:name w:val="General"/>
          <w:gallery w:val="placeholder"/>
        </w:category>
        <w:types>
          <w:type w:val="bbPlcHdr"/>
        </w:types>
        <w:behaviors>
          <w:behavior w:val="content"/>
        </w:behaviors>
        <w:guid w:val="{B43C1067-F883-1A47-BC70-1DBFDC121217}"/>
      </w:docPartPr>
      <w:docPartBody>
        <w:p w:rsidR="006C00E8" w:rsidRDefault="006C00E8">
          <w:pPr>
            <w:pStyle w:val="13BC74EDD65022498E4CFE72E0A33A46"/>
          </w:pPr>
          <w:r w:rsidRPr="00F20C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C00E8"/>
    <w:rsid w:val="006C00E8"/>
    <w:rsid w:val="00AE045F"/>
    <w:rsid w:val="00BC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45F"/>
    <w:rPr>
      <w:color w:val="808080"/>
    </w:rPr>
  </w:style>
  <w:style w:type="paragraph" w:customStyle="1" w:styleId="13BC74EDD65022498E4CFE72E0A33A46">
    <w:name w:val="13BC74EDD65022498E4CFE72E0A33A46"/>
    <w:rsid w:val="00AE045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6382</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Glossary of Terms, Acronyms, and Definitions</vt:lpstr>
    </vt:vector>
  </TitlesOfParts>
  <Company>Workforce Partnership</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Terms, Acronyms, and Definitions</dc:title>
  <dc:creator>Linda Weber</dc:creator>
  <cp:lastModifiedBy>Evelyn C. Ramirez</cp:lastModifiedBy>
  <cp:revision>2</cp:revision>
  <cp:lastPrinted>2015-01-02T21:20:00Z</cp:lastPrinted>
  <dcterms:created xsi:type="dcterms:W3CDTF">2015-07-09T21:50:00Z</dcterms:created>
  <dcterms:modified xsi:type="dcterms:W3CDTF">2015-07-09T21:50:00Z</dcterms:modified>
</cp:coreProperties>
</file>