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36F61" w14:textId="3D58AFA2" w:rsidR="00AB36A7" w:rsidRPr="00AB36A7" w:rsidRDefault="000B2F30" w:rsidP="00D049B7">
      <w:pPr>
        <w:pStyle w:val="BlockText"/>
        <w:ind w:left="0"/>
        <w:jc w:val="center"/>
        <w:outlineLvl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ATTACHMENT A</w:t>
      </w:r>
    </w:p>
    <w:p w14:paraId="0624CD3C" w14:textId="1D7F9037" w:rsidR="00AB36A7" w:rsidRPr="00AB36A7" w:rsidRDefault="00AB36A7" w:rsidP="00AB36A7">
      <w:pPr>
        <w:ind w:left="720" w:hanging="360"/>
        <w:jc w:val="center"/>
        <w:rPr>
          <w:rFonts w:cstheme="minorHAnsi"/>
          <w:b/>
          <w:sz w:val="28"/>
          <w:szCs w:val="28"/>
        </w:rPr>
      </w:pPr>
      <w:r w:rsidRPr="00AB36A7">
        <w:rPr>
          <w:rFonts w:cstheme="minorHAnsi"/>
          <w:b/>
          <w:sz w:val="28"/>
          <w:szCs w:val="28"/>
        </w:rPr>
        <w:t>Response Form for Pricing Info</w:t>
      </w:r>
      <w:r>
        <w:rPr>
          <w:rFonts w:cstheme="minorHAnsi"/>
          <w:b/>
          <w:sz w:val="28"/>
          <w:szCs w:val="28"/>
        </w:rPr>
        <w:t xml:space="preserve">rmation on </w:t>
      </w:r>
      <w:r w:rsidR="00797E6B">
        <w:rPr>
          <w:rFonts w:cstheme="minorHAnsi"/>
          <w:b/>
          <w:sz w:val="28"/>
          <w:szCs w:val="28"/>
        </w:rPr>
        <w:t>Priority Sector</w:t>
      </w:r>
      <w:r>
        <w:rPr>
          <w:rFonts w:cstheme="minorHAnsi"/>
          <w:b/>
          <w:sz w:val="28"/>
          <w:szCs w:val="28"/>
        </w:rPr>
        <w:t xml:space="preserve"> </w:t>
      </w:r>
      <w:r w:rsidR="00797E6B">
        <w:rPr>
          <w:rFonts w:cstheme="minorHAnsi"/>
          <w:b/>
          <w:sz w:val="28"/>
          <w:szCs w:val="28"/>
        </w:rPr>
        <w:t>Posters</w:t>
      </w:r>
    </w:p>
    <w:p w14:paraId="4CE226FA" w14:textId="229143A9" w:rsidR="00275C3C" w:rsidRDefault="00AB36A7" w:rsidP="00275C3C">
      <w:pPr>
        <w:pStyle w:val="BodyText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 w:val="0"/>
        </w:rPr>
      </w:pPr>
      <w:r w:rsidRPr="00AB36A7">
        <w:rPr>
          <w:rFonts w:asciiTheme="minorHAnsi" w:hAnsiTheme="minorHAnsi" w:cstheme="minorHAnsi"/>
          <w:b w:val="0"/>
        </w:rPr>
        <w:t xml:space="preserve">Please note:  </w:t>
      </w:r>
      <w:r>
        <w:rPr>
          <w:rFonts w:asciiTheme="minorHAnsi" w:hAnsiTheme="minorHAnsi" w:cstheme="minorHAnsi"/>
          <w:b w:val="0"/>
        </w:rPr>
        <w:t>SDWP</w:t>
      </w:r>
      <w:r w:rsidRPr="00AB36A7">
        <w:rPr>
          <w:rFonts w:asciiTheme="minorHAnsi" w:hAnsiTheme="minorHAnsi" w:cstheme="minorHAnsi"/>
          <w:b w:val="0"/>
        </w:rPr>
        <w:t xml:space="preserve"> will provide ar</w:t>
      </w:r>
      <w:r>
        <w:rPr>
          <w:rFonts w:asciiTheme="minorHAnsi" w:hAnsiTheme="minorHAnsi" w:cstheme="minorHAnsi"/>
          <w:b w:val="0"/>
        </w:rPr>
        <w:t>twork</w:t>
      </w:r>
      <w:r w:rsidR="005450A6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for </w:t>
      </w:r>
      <w:r w:rsidR="003818B3">
        <w:rPr>
          <w:rFonts w:asciiTheme="minorHAnsi" w:hAnsiTheme="minorHAnsi" w:cstheme="minorHAnsi"/>
          <w:b w:val="0"/>
        </w:rPr>
        <w:t xml:space="preserve">printing needs. </w:t>
      </w:r>
      <w:r w:rsidR="00275C3C" w:rsidRPr="00AB36A7">
        <w:rPr>
          <w:rFonts w:asciiTheme="minorHAnsi" w:hAnsiTheme="minorHAnsi" w:cstheme="minorHAnsi"/>
          <w:b w:val="0"/>
        </w:rPr>
        <w:t xml:space="preserve">Bidders </w:t>
      </w:r>
      <w:r w:rsidR="00EB3E5E">
        <w:rPr>
          <w:rFonts w:asciiTheme="minorHAnsi" w:hAnsiTheme="minorHAnsi" w:cstheme="minorHAnsi"/>
          <w:b w:val="0"/>
        </w:rPr>
        <w:t xml:space="preserve">must provide a </w:t>
      </w:r>
      <w:r w:rsidR="00275C3C" w:rsidRPr="00AB36A7">
        <w:rPr>
          <w:rFonts w:asciiTheme="minorHAnsi" w:hAnsiTheme="minorHAnsi" w:cstheme="minorHAnsi"/>
          <w:b w:val="0"/>
        </w:rPr>
        <w:t>price for items and quantities listed below</w:t>
      </w:r>
      <w:r w:rsidR="00EB3E5E">
        <w:rPr>
          <w:rFonts w:asciiTheme="minorHAnsi" w:hAnsiTheme="minorHAnsi" w:cstheme="minorHAnsi"/>
          <w:b w:val="0"/>
        </w:rPr>
        <w:t xml:space="preserve">. Please </w:t>
      </w:r>
      <w:r w:rsidR="00275C3C" w:rsidRPr="00AB36A7">
        <w:rPr>
          <w:rFonts w:asciiTheme="minorHAnsi" w:hAnsiTheme="minorHAnsi" w:cstheme="minorHAnsi"/>
          <w:b w:val="0"/>
        </w:rPr>
        <w:t>make additional recommendations</w:t>
      </w:r>
      <w:r w:rsidR="00EB3E5E">
        <w:rPr>
          <w:rFonts w:asciiTheme="minorHAnsi" w:hAnsiTheme="minorHAnsi" w:cstheme="minorHAnsi"/>
          <w:b w:val="0"/>
        </w:rPr>
        <w:t>,</w:t>
      </w:r>
      <w:r w:rsidR="00275C3C" w:rsidRPr="00AB36A7">
        <w:rPr>
          <w:rFonts w:asciiTheme="minorHAnsi" w:hAnsiTheme="minorHAnsi" w:cstheme="minorHAnsi"/>
          <w:b w:val="0"/>
        </w:rPr>
        <w:t xml:space="preserve"> if desired. </w:t>
      </w:r>
    </w:p>
    <w:p w14:paraId="1AFE16CB" w14:textId="77777777" w:rsidR="00275C3C" w:rsidRDefault="00275C3C" w:rsidP="00AB36A7">
      <w:pPr>
        <w:pStyle w:val="BodyText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 w:val="0"/>
        </w:rPr>
      </w:pPr>
    </w:p>
    <w:p w14:paraId="20BD38A6" w14:textId="77777777" w:rsidR="00275C3C" w:rsidRDefault="00AB36A7" w:rsidP="00AB36A7">
      <w:pPr>
        <w:pStyle w:val="BodyText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 w:val="0"/>
        </w:rPr>
      </w:pPr>
      <w:r w:rsidRPr="00AB36A7">
        <w:rPr>
          <w:rFonts w:asciiTheme="minorHAnsi" w:hAnsiTheme="minorHAnsi" w:cstheme="minorHAnsi"/>
          <w:b w:val="0"/>
        </w:rPr>
        <w:t>The cost of set up</w:t>
      </w:r>
      <w:r>
        <w:rPr>
          <w:rFonts w:asciiTheme="minorHAnsi" w:hAnsiTheme="minorHAnsi" w:cstheme="minorHAnsi"/>
          <w:b w:val="0"/>
        </w:rPr>
        <w:t>, if applicable</w:t>
      </w:r>
      <w:r w:rsidR="00275C3C">
        <w:rPr>
          <w:rFonts w:asciiTheme="minorHAnsi" w:hAnsiTheme="minorHAnsi" w:cstheme="minorHAnsi"/>
          <w:b w:val="0"/>
        </w:rPr>
        <w:t>,</w:t>
      </w:r>
      <w:r w:rsidRPr="00AB36A7">
        <w:rPr>
          <w:rFonts w:asciiTheme="minorHAnsi" w:hAnsiTheme="minorHAnsi" w:cstheme="minorHAnsi"/>
          <w:b w:val="0"/>
        </w:rPr>
        <w:t xml:space="preserve"> should be </w:t>
      </w:r>
      <w:r w:rsidR="00275C3C">
        <w:rPr>
          <w:rFonts w:asciiTheme="minorHAnsi" w:hAnsiTheme="minorHAnsi" w:cstheme="minorHAnsi"/>
          <w:b w:val="0"/>
        </w:rPr>
        <w:t>indicated with subsequent print jobs being listed at a lower rate.</w:t>
      </w:r>
    </w:p>
    <w:p w14:paraId="31C8FFED" w14:textId="77777777" w:rsidR="00761B5B" w:rsidRDefault="00761B5B" w:rsidP="00275C3C">
      <w:pPr>
        <w:pStyle w:val="BodyText2"/>
        <w:tabs>
          <w:tab w:val="left" w:pos="0"/>
        </w:tabs>
        <w:ind w:left="0" w:firstLine="0"/>
        <w:jc w:val="left"/>
        <w:rPr>
          <w:ins w:id="0" w:author="David Graham" w:date="2015-07-16T14:46:00Z"/>
        </w:rPr>
      </w:pPr>
    </w:p>
    <w:p w14:paraId="791BACEF" w14:textId="224FE6E9" w:rsidR="00D049B7" w:rsidRPr="005F770B" w:rsidRDefault="00D049B7" w:rsidP="00275C3C">
      <w:pPr>
        <w:pStyle w:val="BodyText2"/>
        <w:tabs>
          <w:tab w:val="left" w:pos="0"/>
        </w:tabs>
        <w:ind w:left="0" w:firstLine="0"/>
        <w:jc w:val="left"/>
        <w:rPr>
          <w:rFonts w:asciiTheme="minorHAnsi" w:hAnsiTheme="minorHAnsi"/>
        </w:rPr>
      </w:pPr>
      <w:r w:rsidRPr="005F770B">
        <w:rPr>
          <w:rFonts w:asciiTheme="minorHAnsi" w:hAnsiTheme="minorHAnsi"/>
        </w:rPr>
        <w:t>Priority Sector Posters and Poster Boards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663"/>
        <w:gridCol w:w="1038"/>
        <w:gridCol w:w="1973"/>
        <w:gridCol w:w="1284"/>
        <w:gridCol w:w="1438"/>
        <w:gridCol w:w="797"/>
        <w:gridCol w:w="1290"/>
      </w:tblGrid>
      <w:tr w:rsidR="00265608" w:rsidRPr="00265608" w14:paraId="43E2EE22" w14:textId="77777777" w:rsidTr="00D049B7">
        <w:trPr>
          <w:trHeight w:val="580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6EF781" w14:textId="77777777" w:rsidR="00265608" w:rsidRPr="00265608" w:rsidRDefault="00265608" w:rsidP="0026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1" w:name="OLE_LINK5"/>
            <w:bookmarkStart w:id="2" w:name="OLE_LINK6"/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19F312" w14:textId="77777777" w:rsidR="00265608" w:rsidRPr="00265608" w:rsidRDefault="00265608" w:rsidP="0026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8EBFE5" w14:textId="777CE85E" w:rsidR="00265608" w:rsidRPr="00265608" w:rsidRDefault="00265608" w:rsidP="0026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MOU</w:t>
            </w:r>
            <w:r w:rsidR="00D049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TNING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64A38A" w14:textId="77777777" w:rsidR="00265608" w:rsidRPr="00265608" w:rsidRDefault="00265608" w:rsidP="0026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E29576" w14:textId="7505B851" w:rsidR="00265608" w:rsidRPr="00265608" w:rsidRDefault="00D049B7" w:rsidP="0026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ETA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8CAFC7" w14:textId="2F6BC35F" w:rsidR="00265608" w:rsidRPr="00265608" w:rsidRDefault="00D049B7" w:rsidP="0026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QTY*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402BF4" w14:textId="623443C5" w:rsidR="00265608" w:rsidRPr="00265608" w:rsidRDefault="00D049B7" w:rsidP="0026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bookmarkEnd w:id="1"/>
      <w:bookmarkEnd w:id="2"/>
      <w:tr w:rsidR="00265608" w:rsidRPr="00265608" w14:paraId="1CBECD99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548E" w14:textId="1EF62188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set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D35C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24x36"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28FE" w14:textId="401B55DF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3/16” foam core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776E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B67D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B918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A5D5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3E6AAE91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2BAA" w14:textId="63711D7E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04BB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24x36"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49F5" w14:textId="224F54D4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3/16” foam core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E158C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51A8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83E8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2803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71D8C57C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C25A" w14:textId="058568BB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A9B9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24x36"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EC6F" w14:textId="587602B6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3/16” foam core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2A14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0D3D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E468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3E60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4A14E864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135F" w14:textId="6A0F8E5F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D797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24x36"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788B" w14:textId="4252EBB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3/16” foam core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71A6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983D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3912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4A5E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2EC5B217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21EA" w14:textId="71D5B471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set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E2D4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24x36"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AA2B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1494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4D41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8823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722C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412F0EBC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E75B" w14:textId="2E783C6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8771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24x36"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DDC8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126E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1D874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D9D2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148C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4E6AD933" w14:textId="77777777" w:rsidTr="005F770B">
        <w:trPr>
          <w:trHeight w:val="360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0DE6" w14:textId="55B1FDE1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sets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14F5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24x36"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E420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99D6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641B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56F2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5490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33560C47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5EE7" w14:textId="28657F00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4BAE7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24x36"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1AD8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8BAA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BF44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6AA0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C2435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2CDFA0D8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CAF3" w14:textId="58C5E9CE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set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86DF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12x18"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F481" w14:textId="02299F08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3/16” foam core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A405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45A2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2E51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CACB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3BE34029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42CE" w14:textId="3BA776A0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A57C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12x18"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7F47" w14:textId="11C69754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3/16” foam core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C2F3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BD5E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97DE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D585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20F0FA97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2D81" w14:textId="227EBC75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61B7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12x18"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77A2" w14:textId="0AA82572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3/16” foam core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46A2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AB51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CFC91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4514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5FDCF694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4307" w14:textId="7310904B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4B06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12x18"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D2BD" w14:textId="6FB14C2B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3/16” foam core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60EB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036A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F704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1185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08A7C0D1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6EBF" w14:textId="5D7C8B80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set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6D35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12x18"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393D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885D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4243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BC15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7739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3434E086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D630" w14:textId="0E0089E4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B51E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12x18"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3D41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BC07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5B72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E47A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01C6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79D780C0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351E" w14:textId="45B6A1E1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0A1D4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12x18"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2B70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5767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0407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52E4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C036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5608" w:rsidRPr="00265608" w14:paraId="770820EF" w14:textId="77777777" w:rsidTr="005F770B">
        <w:trPr>
          <w:trHeight w:val="36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3B3C" w14:textId="0A6D1B78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 sets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65CE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12x18"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7717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6C84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08E1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5C35" w14:textId="77777777" w:rsidR="00265608" w:rsidRPr="00265608" w:rsidRDefault="00265608" w:rsidP="00265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2722" w14:textId="77777777" w:rsidR="00265608" w:rsidRPr="00265608" w:rsidRDefault="00265608" w:rsidP="00265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bookmarkStart w:id="3" w:name="_GoBack"/>
        <w:bookmarkEnd w:id="3"/>
      </w:tr>
    </w:tbl>
    <w:p w14:paraId="1581649B" w14:textId="77777777" w:rsidR="00D049B7" w:rsidRDefault="00D049B7" w:rsidP="00D049B7">
      <w:pPr>
        <w:pStyle w:val="BodyText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 w:val="0"/>
        </w:rPr>
      </w:pPr>
    </w:p>
    <w:p w14:paraId="1FFD3F04" w14:textId="77777777" w:rsidR="00D049B7" w:rsidRDefault="00D049B7" w:rsidP="00D049B7">
      <w:pPr>
        <w:pStyle w:val="BodyText2"/>
        <w:tabs>
          <w:tab w:val="left" w:pos="0"/>
        </w:tabs>
        <w:ind w:left="0" w:firstLine="0"/>
        <w:jc w:val="left"/>
        <w:outlineLvl w:val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* Actual order quantities may vary. </w:t>
      </w:r>
    </w:p>
    <w:p w14:paraId="2AAED98C" w14:textId="77777777" w:rsidR="00265608" w:rsidRDefault="00265608" w:rsidP="00275C3C">
      <w:pPr>
        <w:pStyle w:val="BodyText2"/>
        <w:tabs>
          <w:tab w:val="left" w:pos="0"/>
        </w:tabs>
        <w:ind w:left="0" w:firstLine="0"/>
        <w:jc w:val="left"/>
      </w:pPr>
    </w:p>
    <w:tbl>
      <w:tblPr>
        <w:tblW w:w="5235" w:type="dxa"/>
        <w:tblInd w:w="93" w:type="dxa"/>
        <w:tblLook w:val="04A0" w:firstRow="1" w:lastRow="0" w:firstColumn="1" w:lastColumn="0" w:noHBand="0" w:noVBand="1"/>
      </w:tblPr>
      <w:tblGrid>
        <w:gridCol w:w="3527"/>
        <w:gridCol w:w="1708"/>
      </w:tblGrid>
      <w:tr w:rsidR="00D049B7" w:rsidRPr="00D049B7" w14:paraId="0633FA07" w14:textId="77777777" w:rsidTr="005F770B">
        <w:trPr>
          <w:trHeight w:val="580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85FFE5" w14:textId="77777777" w:rsidR="00D049B7" w:rsidRPr="00265608" w:rsidRDefault="00D049B7" w:rsidP="00EB1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BF359E" w14:textId="28298C40" w:rsidR="00D049B7" w:rsidRPr="00265608" w:rsidRDefault="00D049B7" w:rsidP="00EB1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D049B7" w:rsidRPr="00265608" w14:paraId="2DC524AD" w14:textId="77777777" w:rsidTr="005F770B">
        <w:trPr>
          <w:trHeight w:val="36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0A0" w14:textId="77777777" w:rsidR="00D049B7" w:rsidRPr="00265608" w:rsidRDefault="00D049B7" w:rsidP="00EB1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Design fee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10D3" w14:textId="5E658817" w:rsidR="00D049B7" w:rsidRPr="00265608" w:rsidRDefault="00D049B7" w:rsidP="00EB1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65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49B7" w:rsidRPr="00265608" w14:paraId="505D961B" w14:textId="77777777" w:rsidTr="005F770B">
        <w:trPr>
          <w:trHeight w:val="36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AC5C" w14:textId="77777777" w:rsidR="00D049B7" w:rsidRPr="00265608" w:rsidRDefault="00D049B7" w:rsidP="00EB1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FF58" w14:textId="77777777" w:rsidR="00D049B7" w:rsidRPr="00265608" w:rsidRDefault="00D049B7" w:rsidP="00EB1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B7" w:rsidRPr="00265608" w14:paraId="7494EEBE" w14:textId="77777777" w:rsidTr="005F770B">
        <w:trPr>
          <w:trHeight w:val="36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FE90" w14:textId="77777777" w:rsidR="00D049B7" w:rsidRPr="00265608" w:rsidRDefault="00D049B7" w:rsidP="00EB1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3A0" w14:textId="77777777" w:rsidR="00D049B7" w:rsidRPr="00265608" w:rsidRDefault="00D049B7" w:rsidP="00EB1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9B7" w:rsidRPr="00265608" w14:paraId="21B99296" w14:textId="77777777" w:rsidTr="00D049B7">
        <w:trPr>
          <w:trHeight w:val="36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8CC1" w14:textId="77777777" w:rsidR="00D049B7" w:rsidRPr="00265608" w:rsidRDefault="00D049B7" w:rsidP="00EB1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96CB" w14:textId="77777777" w:rsidR="00D049B7" w:rsidRPr="00265608" w:rsidRDefault="00D049B7" w:rsidP="00EB1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4DDA553" w14:textId="77777777" w:rsidR="00D049B7" w:rsidRDefault="00D049B7" w:rsidP="00275C3C">
      <w:pPr>
        <w:pStyle w:val="BodyText2"/>
        <w:tabs>
          <w:tab w:val="left" w:pos="0"/>
        </w:tabs>
        <w:ind w:left="0" w:firstLine="0"/>
        <w:jc w:val="left"/>
      </w:pPr>
    </w:p>
    <w:sectPr w:rsidR="00D049B7" w:rsidSect="003C68A1">
      <w:type w:val="continuous"/>
      <w:pgSz w:w="12240" w:h="15840"/>
      <w:pgMar w:top="13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6B3E" w14:textId="77777777" w:rsidR="00041F92" w:rsidRDefault="00041F92" w:rsidP="00CA7FAE">
      <w:pPr>
        <w:spacing w:after="0" w:line="240" w:lineRule="auto"/>
      </w:pPr>
      <w:r>
        <w:separator/>
      </w:r>
    </w:p>
  </w:endnote>
  <w:endnote w:type="continuationSeparator" w:id="0">
    <w:p w14:paraId="57C7F982" w14:textId="77777777" w:rsidR="00041F92" w:rsidRDefault="00041F92" w:rsidP="00CA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E622D" w14:textId="77777777" w:rsidR="00041F92" w:rsidRDefault="00041F92" w:rsidP="00CA7FAE">
      <w:pPr>
        <w:spacing w:after="0" w:line="240" w:lineRule="auto"/>
      </w:pPr>
      <w:r>
        <w:separator/>
      </w:r>
    </w:p>
  </w:footnote>
  <w:footnote w:type="continuationSeparator" w:id="0">
    <w:p w14:paraId="17FF75B4" w14:textId="77777777" w:rsidR="00041F92" w:rsidRDefault="00041F92" w:rsidP="00CA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132"/>
    <w:multiLevelType w:val="hybridMultilevel"/>
    <w:tmpl w:val="022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98"/>
    <w:multiLevelType w:val="hybridMultilevel"/>
    <w:tmpl w:val="7774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01C"/>
    <w:multiLevelType w:val="hybridMultilevel"/>
    <w:tmpl w:val="B5B2E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1310C"/>
    <w:multiLevelType w:val="hybridMultilevel"/>
    <w:tmpl w:val="14A4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7BA1"/>
    <w:multiLevelType w:val="hybridMultilevel"/>
    <w:tmpl w:val="A768D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22543"/>
    <w:multiLevelType w:val="hybridMultilevel"/>
    <w:tmpl w:val="FFE46C58"/>
    <w:lvl w:ilvl="0" w:tplc="C70C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F60CC"/>
    <w:multiLevelType w:val="hybridMultilevel"/>
    <w:tmpl w:val="68923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4053F"/>
    <w:multiLevelType w:val="hybridMultilevel"/>
    <w:tmpl w:val="7448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E474D"/>
    <w:multiLevelType w:val="hybridMultilevel"/>
    <w:tmpl w:val="AE0E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Graham">
    <w15:presenceInfo w15:providerId="None" w15:userId="David Gra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AE"/>
    <w:rsid w:val="00041F92"/>
    <w:rsid w:val="000B2F30"/>
    <w:rsid w:val="000C395D"/>
    <w:rsid w:val="000E53B5"/>
    <w:rsid w:val="00136FFA"/>
    <w:rsid w:val="0014607E"/>
    <w:rsid w:val="001B4A2F"/>
    <w:rsid w:val="001D56BC"/>
    <w:rsid w:val="002533B8"/>
    <w:rsid w:val="00265608"/>
    <w:rsid w:val="00275C3C"/>
    <w:rsid w:val="0029519B"/>
    <w:rsid w:val="002E5A42"/>
    <w:rsid w:val="00380F81"/>
    <w:rsid w:val="003818B3"/>
    <w:rsid w:val="003B2CF2"/>
    <w:rsid w:val="003B45FB"/>
    <w:rsid w:val="003C68A1"/>
    <w:rsid w:val="003D66FA"/>
    <w:rsid w:val="003F79CD"/>
    <w:rsid w:val="004346FF"/>
    <w:rsid w:val="00485BE6"/>
    <w:rsid w:val="004A5F4F"/>
    <w:rsid w:val="004C546F"/>
    <w:rsid w:val="004E6D6F"/>
    <w:rsid w:val="004F5051"/>
    <w:rsid w:val="00515CC0"/>
    <w:rsid w:val="00521532"/>
    <w:rsid w:val="00527D4F"/>
    <w:rsid w:val="00533F8A"/>
    <w:rsid w:val="005450A6"/>
    <w:rsid w:val="00571D6B"/>
    <w:rsid w:val="005A05DA"/>
    <w:rsid w:val="005B2E82"/>
    <w:rsid w:val="005F770B"/>
    <w:rsid w:val="00604AD8"/>
    <w:rsid w:val="00624A65"/>
    <w:rsid w:val="00650873"/>
    <w:rsid w:val="006848DE"/>
    <w:rsid w:val="006F5212"/>
    <w:rsid w:val="00761B5B"/>
    <w:rsid w:val="00797E6B"/>
    <w:rsid w:val="007F4AC8"/>
    <w:rsid w:val="00827B55"/>
    <w:rsid w:val="008710DB"/>
    <w:rsid w:val="00875400"/>
    <w:rsid w:val="00894CA1"/>
    <w:rsid w:val="008A0170"/>
    <w:rsid w:val="008A1A27"/>
    <w:rsid w:val="008A6CC9"/>
    <w:rsid w:val="008B2E47"/>
    <w:rsid w:val="008B56CC"/>
    <w:rsid w:val="008F69F9"/>
    <w:rsid w:val="009A2053"/>
    <w:rsid w:val="009C1F17"/>
    <w:rsid w:val="009C7084"/>
    <w:rsid w:val="009D6F33"/>
    <w:rsid w:val="00A06A0C"/>
    <w:rsid w:val="00A13C83"/>
    <w:rsid w:val="00A7413A"/>
    <w:rsid w:val="00AB36A7"/>
    <w:rsid w:val="00AD241D"/>
    <w:rsid w:val="00AF21F6"/>
    <w:rsid w:val="00B84FCB"/>
    <w:rsid w:val="00BC1F70"/>
    <w:rsid w:val="00BD14AF"/>
    <w:rsid w:val="00BD504A"/>
    <w:rsid w:val="00C21E37"/>
    <w:rsid w:val="00C63C04"/>
    <w:rsid w:val="00CA7FAE"/>
    <w:rsid w:val="00CC5B00"/>
    <w:rsid w:val="00D00DB7"/>
    <w:rsid w:val="00D049B7"/>
    <w:rsid w:val="00D23BCC"/>
    <w:rsid w:val="00D34360"/>
    <w:rsid w:val="00D364D8"/>
    <w:rsid w:val="00DC5C72"/>
    <w:rsid w:val="00DD0F08"/>
    <w:rsid w:val="00DE74D8"/>
    <w:rsid w:val="00E45AB3"/>
    <w:rsid w:val="00E467F9"/>
    <w:rsid w:val="00EB3E5E"/>
    <w:rsid w:val="00F17AC0"/>
    <w:rsid w:val="00F36D52"/>
    <w:rsid w:val="00F519E5"/>
    <w:rsid w:val="00F85431"/>
    <w:rsid w:val="00F9359F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D2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FF"/>
  </w:style>
  <w:style w:type="paragraph" w:styleId="Heading1">
    <w:name w:val="heading 1"/>
    <w:basedOn w:val="Normal"/>
    <w:next w:val="Normal"/>
    <w:link w:val="Heading1Char"/>
    <w:qFormat/>
    <w:rsid w:val="00AB36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AE"/>
  </w:style>
  <w:style w:type="paragraph" w:styleId="Footer">
    <w:name w:val="footer"/>
    <w:basedOn w:val="Normal"/>
    <w:link w:val="FooterChar"/>
    <w:uiPriority w:val="99"/>
    <w:semiHidden/>
    <w:unhideWhenUsed/>
    <w:rsid w:val="00CA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FAE"/>
  </w:style>
  <w:style w:type="character" w:styleId="Hyperlink">
    <w:name w:val="Hyperlink"/>
    <w:basedOn w:val="DefaultParagraphFont"/>
    <w:uiPriority w:val="99"/>
    <w:unhideWhenUsed/>
    <w:rsid w:val="00CA7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B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36A7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semiHidden/>
    <w:rsid w:val="00AB36A7"/>
    <w:pPr>
      <w:overflowPunct w:val="0"/>
      <w:autoSpaceDE w:val="0"/>
      <w:autoSpaceDN w:val="0"/>
      <w:adjustRightInd w:val="0"/>
      <w:spacing w:after="0" w:line="240" w:lineRule="auto"/>
      <w:ind w:left="990" w:righ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B36A7"/>
    <w:pPr>
      <w:overflowPunct w:val="0"/>
      <w:autoSpaceDE w:val="0"/>
      <w:autoSpaceDN w:val="0"/>
      <w:adjustRightInd w:val="0"/>
      <w:spacing w:after="0" w:line="240" w:lineRule="auto"/>
      <w:ind w:left="720" w:hanging="36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36A7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FF"/>
  </w:style>
  <w:style w:type="paragraph" w:styleId="Heading1">
    <w:name w:val="heading 1"/>
    <w:basedOn w:val="Normal"/>
    <w:next w:val="Normal"/>
    <w:link w:val="Heading1Char"/>
    <w:qFormat/>
    <w:rsid w:val="00AB36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AE"/>
  </w:style>
  <w:style w:type="paragraph" w:styleId="Footer">
    <w:name w:val="footer"/>
    <w:basedOn w:val="Normal"/>
    <w:link w:val="FooterChar"/>
    <w:uiPriority w:val="99"/>
    <w:semiHidden/>
    <w:unhideWhenUsed/>
    <w:rsid w:val="00CA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FAE"/>
  </w:style>
  <w:style w:type="character" w:styleId="Hyperlink">
    <w:name w:val="Hyperlink"/>
    <w:basedOn w:val="DefaultParagraphFont"/>
    <w:uiPriority w:val="99"/>
    <w:unhideWhenUsed/>
    <w:rsid w:val="00CA7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B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36A7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semiHidden/>
    <w:rsid w:val="00AB36A7"/>
    <w:pPr>
      <w:overflowPunct w:val="0"/>
      <w:autoSpaceDE w:val="0"/>
      <w:autoSpaceDN w:val="0"/>
      <w:adjustRightInd w:val="0"/>
      <w:spacing w:after="0" w:line="240" w:lineRule="auto"/>
      <w:ind w:left="990" w:righ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B36A7"/>
    <w:pPr>
      <w:overflowPunct w:val="0"/>
      <w:autoSpaceDE w:val="0"/>
      <w:autoSpaceDN w:val="0"/>
      <w:adjustRightInd w:val="0"/>
      <w:spacing w:after="0" w:line="240" w:lineRule="auto"/>
      <w:ind w:left="720" w:hanging="36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36A7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saraht</dc:creator>
  <cp:lastModifiedBy>Desiree Roughton</cp:lastModifiedBy>
  <cp:revision>3</cp:revision>
  <cp:lastPrinted>2015-05-27T21:50:00Z</cp:lastPrinted>
  <dcterms:created xsi:type="dcterms:W3CDTF">2015-07-16T21:52:00Z</dcterms:created>
  <dcterms:modified xsi:type="dcterms:W3CDTF">2015-07-16T21:59:00Z</dcterms:modified>
</cp:coreProperties>
</file>