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B02" w:rsidRPr="00F77312" w:rsidRDefault="004D2B02">
      <w:pPr>
        <w:pStyle w:val="Standard"/>
        <w:rPr>
          <w:sz w:val="24"/>
          <w:szCs w:val="24"/>
        </w:rPr>
      </w:pPr>
    </w:p>
    <w:p w:rsidR="00F77312" w:rsidRPr="00F77312" w:rsidRDefault="00F77312">
      <w:pPr>
        <w:pStyle w:val="Standard"/>
        <w:rPr>
          <w:sz w:val="24"/>
          <w:szCs w:val="24"/>
        </w:rPr>
      </w:pPr>
    </w:p>
    <w:p w:rsidR="00F77312" w:rsidRPr="00F77312" w:rsidRDefault="00F77312" w:rsidP="00F77312">
      <w:pPr>
        <w:pStyle w:val="Standard"/>
        <w:rPr>
          <w:sz w:val="24"/>
          <w:szCs w:val="24"/>
        </w:rPr>
      </w:pPr>
      <w:bookmarkStart w:id="0" w:name="_gjdgxs"/>
      <w:bookmarkEnd w:id="0"/>
    </w:p>
    <w:p w:rsidR="00217E8E" w:rsidRPr="00F77312" w:rsidRDefault="00217E8E">
      <w:pPr>
        <w:pStyle w:val="Standard"/>
        <w:rPr>
          <w:sz w:val="24"/>
          <w:szCs w:val="24"/>
        </w:rPr>
      </w:pPr>
    </w:p>
    <w:p w:rsidR="00217E8E" w:rsidRPr="00F77312" w:rsidRDefault="00217E8E">
      <w:pPr>
        <w:pStyle w:val="Standard"/>
        <w:rPr>
          <w:sz w:val="24"/>
          <w:szCs w:val="24"/>
        </w:rPr>
      </w:pPr>
    </w:p>
    <w:p w:rsidR="00F77312" w:rsidRPr="00F77312" w:rsidRDefault="00F77312">
      <w:pPr>
        <w:pStyle w:val="Standard"/>
        <w:rPr>
          <w:sz w:val="24"/>
          <w:szCs w:val="24"/>
        </w:rPr>
      </w:pPr>
    </w:p>
    <w:p w:rsidR="00F77312" w:rsidRPr="00F77312" w:rsidRDefault="00F77312">
      <w:pPr>
        <w:pStyle w:val="Standard"/>
        <w:rPr>
          <w:sz w:val="24"/>
          <w:szCs w:val="24"/>
        </w:rPr>
      </w:pPr>
    </w:p>
    <w:p w:rsidR="00F77312" w:rsidRPr="00F77312" w:rsidRDefault="00F77312">
      <w:pPr>
        <w:pStyle w:val="Standard"/>
        <w:rPr>
          <w:sz w:val="24"/>
          <w:szCs w:val="24"/>
        </w:rPr>
      </w:pPr>
      <w:r w:rsidRPr="00F77312">
        <w:rPr>
          <w:sz w:val="52"/>
          <w:szCs w:val="24"/>
        </w:rPr>
        <w:t>FISCAL AND PROCUREMENT ON-SITE MONITORING GUIDE</w:t>
      </w:r>
    </w:p>
    <w:p w:rsidR="00F77312" w:rsidRPr="00F77312" w:rsidRDefault="00F77312">
      <w:pPr>
        <w:pStyle w:val="Standard"/>
        <w:rPr>
          <w:sz w:val="24"/>
          <w:szCs w:val="24"/>
        </w:rPr>
      </w:pPr>
    </w:p>
    <w:p w:rsidR="00F77312" w:rsidRPr="00F77312" w:rsidRDefault="00F77312">
      <w:pPr>
        <w:pStyle w:val="Standard"/>
        <w:rPr>
          <w:sz w:val="24"/>
          <w:szCs w:val="24"/>
        </w:rPr>
      </w:pPr>
    </w:p>
    <w:p w:rsidR="00F77312" w:rsidRPr="00F77312" w:rsidRDefault="00F77312">
      <w:pPr>
        <w:pStyle w:val="Standard"/>
        <w:rPr>
          <w:sz w:val="24"/>
          <w:szCs w:val="24"/>
        </w:rPr>
      </w:pPr>
    </w:p>
    <w:p w:rsidR="00F77312" w:rsidRDefault="00F77312">
      <w:pPr>
        <w:pStyle w:val="Standard"/>
        <w:rPr>
          <w:sz w:val="24"/>
          <w:szCs w:val="24"/>
        </w:rPr>
      </w:pPr>
    </w:p>
    <w:p w:rsidR="00F77312" w:rsidRDefault="00F77312">
      <w:pPr>
        <w:pStyle w:val="Standard"/>
        <w:rPr>
          <w:sz w:val="24"/>
          <w:szCs w:val="24"/>
        </w:rPr>
      </w:pPr>
    </w:p>
    <w:p w:rsidR="00F77312" w:rsidRPr="00F77312" w:rsidRDefault="00F77312">
      <w:pPr>
        <w:pStyle w:val="Standard"/>
        <w:rPr>
          <w:sz w:val="24"/>
          <w:szCs w:val="24"/>
        </w:rPr>
      </w:pPr>
    </w:p>
    <w:p w:rsidR="00F30301" w:rsidRDefault="00F30301">
      <w:pPr>
        <w:pStyle w:val="Standard"/>
        <w:rPr>
          <w:sz w:val="24"/>
          <w:szCs w:val="24"/>
        </w:rPr>
      </w:pPr>
    </w:p>
    <w:p w:rsidR="00F30301" w:rsidRDefault="00F30301">
      <w:pPr>
        <w:rPr>
          <w:sz w:val="24"/>
          <w:szCs w:val="24"/>
        </w:rPr>
      </w:pPr>
      <w:r>
        <w:rPr>
          <w:sz w:val="24"/>
          <w:szCs w:val="24"/>
        </w:rPr>
        <w:br w:type="page"/>
      </w:r>
    </w:p>
    <w:sdt>
      <w:sdtPr>
        <w:rPr>
          <w:caps w:val="0"/>
          <w:color w:val="auto"/>
          <w:spacing w:val="0"/>
          <w:sz w:val="20"/>
          <w:szCs w:val="20"/>
        </w:rPr>
        <w:id w:val="1817760084"/>
        <w:docPartObj>
          <w:docPartGallery w:val="Table of Contents"/>
          <w:docPartUnique/>
        </w:docPartObj>
      </w:sdtPr>
      <w:sdtEndPr>
        <w:rPr>
          <w:b/>
          <w:bCs/>
          <w:noProof/>
        </w:rPr>
      </w:sdtEndPr>
      <w:sdtContent>
        <w:p w:rsidR="00284A75" w:rsidRDefault="00284A75">
          <w:pPr>
            <w:pStyle w:val="TOCHeading"/>
          </w:pPr>
          <w:r>
            <w:t>Contents</w:t>
          </w:r>
        </w:p>
        <w:p w:rsidR="00F30301" w:rsidRDefault="00284A75">
          <w:pPr>
            <w:pStyle w:val="TOC2"/>
            <w:tabs>
              <w:tab w:val="right" w:leader="dot" w:pos="9120"/>
            </w:tabs>
            <w:rPr>
              <w:rFonts w:cstheme="minorBidi"/>
              <w:noProof/>
              <w:sz w:val="22"/>
              <w:szCs w:val="22"/>
              <w:lang w:eastAsia="en-US" w:bidi="ar-SA"/>
            </w:rPr>
          </w:pPr>
          <w:r>
            <w:fldChar w:fldCharType="begin"/>
          </w:r>
          <w:r>
            <w:instrText xml:space="preserve"> TOC \o "1-3" \h \z \u </w:instrText>
          </w:r>
          <w:r>
            <w:fldChar w:fldCharType="separate"/>
          </w:r>
          <w:hyperlink w:anchor="_Toc497232239" w:history="1">
            <w:r w:rsidR="00F30301" w:rsidRPr="00D60B99">
              <w:rPr>
                <w:rStyle w:val="Hyperlink"/>
                <w:noProof/>
              </w:rPr>
              <w:t>Background and Instructions</w:t>
            </w:r>
            <w:r w:rsidR="00F30301">
              <w:rPr>
                <w:noProof/>
                <w:webHidden/>
              </w:rPr>
              <w:tab/>
            </w:r>
            <w:r w:rsidR="00F30301">
              <w:rPr>
                <w:noProof/>
                <w:webHidden/>
              </w:rPr>
              <w:fldChar w:fldCharType="begin"/>
            </w:r>
            <w:r w:rsidR="00F30301">
              <w:rPr>
                <w:noProof/>
                <w:webHidden/>
              </w:rPr>
              <w:instrText xml:space="preserve"> PAGEREF _Toc497232239 \h </w:instrText>
            </w:r>
            <w:r w:rsidR="00F30301">
              <w:rPr>
                <w:noProof/>
                <w:webHidden/>
              </w:rPr>
            </w:r>
            <w:r w:rsidR="00F30301">
              <w:rPr>
                <w:noProof/>
                <w:webHidden/>
              </w:rPr>
              <w:fldChar w:fldCharType="separate"/>
            </w:r>
            <w:r w:rsidR="00F30301">
              <w:rPr>
                <w:noProof/>
                <w:webHidden/>
              </w:rPr>
              <w:t>3</w:t>
            </w:r>
            <w:r w:rsidR="00F30301">
              <w:rPr>
                <w:noProof/>
                <w:webHidden/>
              </w:rPr>
              <w:fldChar w:fldCharType="end"/>
            </w:r>
          </w:hyperlink>
        </w:p>
        <w:p w:rsidR="00F30301" w:rsidRDefault="00364BF1">
          <w:pPr>
            <w:pStyle w:val="TOC2"/>
            <w:tabs>
              <w:tab w:val="right" w:leader="dot" w:pos="9120"/>
            </w:tabs>
            <w:rPr>
              <w:rFonts w:cstheme="minorBidi"/>
              <w:noProof/>
              <w:sz w:val="22"/>
              <w:szCs w:val="22"/>
              <w:lang w:eastAsia="en-US" w:bidi="ar-SA"/>
            </w:rPr>
          </w:pPr>
          <w:hyperlink w:anchor="_Toc497232240" w:history="1">
            <w:r w:rsidR="00F30301" w:rsidRPr="00D60B99">
              <w:rPr>
                <w:rStyle w:val="Hyperlink"/>
                <w:noProof/>
              </w:rPr>
              <w:t>Subrecipient Information</w:t>
            </w:r>
            <w:r w:rsidR="00F30301">
              <w:rPr>
                <w:noProof/>
                <w:webHidden/>
              </w:rPr>
              <w:tab/>
            </w:r>
            <w:r w:rsidR="00F30301">
              <w:rPr>
                <w:noProof/>
                <w:webHidden/>
              </w:rPr>
              <w:fldChar w:fldCharType="begin"/>
            </w:r>
            <w:r w:rsidR="00F30301">
              <w:rPr>
                <w:noProof/>
                <w:webHidden/>
              </w:rPr>
              <w:instrText xml:space="preserve"> PAGEREF _Toc497232240 \h </w:instrText>
            </w:r>
            <w:r w:rsidR="00F30301">
              <w:rPr>
                <w:noProof/>
                <w:webHidden/>
              </w:rPr>
            </w:r>
            <w:r w:rsidR="00F30301">
              <w:rPr>
                <w:noProof/>
                <w:webHidden/>
              </w:rPr>
              <w:fldChar w:fldCharType="separate"/>
            </w:r>
            <w:r w:rsidR="00F30301">
              <w:rPr>
                <w:noProof/>
                <w:webHidden/>
              </w:rPr>
              <w:t>4</w:t>
            </w:r>
            <w:r w:rsidR="00F30301">
              <w:rPr>
                <w:noProof/>
                <w:webHidden/>
              </w:rPr>
              <w:fldChar w:fldCharType="end"/>
            </w:r>
          </w:hyperlink>
        </w:p>
        <w:p w:rsidR="00F30301" w:rsidRDefault="00364BF1">
          <w:pPr>
            <w:pStyle w:val="TOC1"/>
            <w:tabs>
              <w:tab w:val="right" w:leader="dot" w:pos="9120"/>
            </w:tabs>
            <w:rPr>
              <w:rFonts w:cstheme="minorBidi"/>
              <w:noProof/>
              <w:sz w:val="22"/>
              <w:szCs w:val="22"/>
              <w:lang w:eastAsia="en-US" w:bidi="ar-SA"/>
            </w:rPr>
          </w:pPr>
          <w:hyperlink w:anchor="_Toc497232241" w:history="1">
            <w:r w:rsidR="00F30301" w:rsidRPr="00D60B99">
              <w:rPr>
                <w:rStyle w:val="Hyperlink"/>
                <w:noProof/>
              </w:rPr>
              <w:t>Fiscal – Section I</w:t>
            </w:r>
            <w:r w:rsidR="00F30301">
              <w:rPr>
                <w:noProof/>
                <w:webHidden/>
              </w:rPr>
              <w:tab/>
            </w:r>
            <w:r w:rsidR="00F30301">
              <w:rPr>
                <w:noProof/>
                <w:webHidden/>
              </w:rPr>
              <w:fldChar w:fldCharType="begin"/>
            </w:r>
            <w:r w:rsidR="00F30301">
              <w:rPr>
                <w:noProof/>
                <w:webHidden/>
              </w:rPr>
              <w:instrText xml:space="preserve"> PAGEREF _Toc497232241 \h </w:instrText>
            </w:r>
            <w:r w:rsidR="00F30301">
              <w:rPr>
                <w:noProof/>
                <w:webHidden/>
              </w:rPr>
            </w:r>
            <w:r w:rsidR="00F30301">
              <w:rPr>
                <w:noProof/>
                <w:webHidden/>
              </w:rPr>
              <w:fldChar w:fldCharType="separate"/>
            </w:r>
            <w:r w:rsidR="00F30301">
              <w:rPr>
                <w:noProof/>
                <w:webHidden/>
              </w:rPr>
              <w:t>5</w:t>
            </w:r>
            <w:r w:rsidR="00F30301">
              <w:rPr>
                <w:noProof/>
                <w:webHidden/>
              </w:rPr>
              <w:fldChar w:fldCharType="end"/>
            </w:r>
          </w:hyperlink>
        </w:p>
        <w:p w:rsidR="00F30301" w:rsidRDefault="00364BF1">
          <w:pPr>
            <w:pStyle w:val="TOC2"/>
            <w:tabs>
              <w:tab w:val="right" w:leader="dot" w:pos="9120"/>
            </w:tabs>
            <w:rPr>
              <w:rFonts w:cstheme="minorBidi"/>
              <w:noProof/>
              <w:sz w:val="22"/>
              <w:szCs w:val="22"/>
              <w:lang w:eastAsia="en-US" w:bidi="ar-SA"/>
            </w:rPr>
          </w:pPr>
          <w:hyperlink w:anchor="_Toc497232242" w:history="1">
            <w:r w:rsidR="00F30301" w:rsidRPr="00D60B99">
              <w:rPr>
                <w:rStyle w:val="Hyperlink"/>
                <w:noProof/>
              </w:rPr>
              <w:t>Expenditure Reporting</w:t>
            </w:r>
            <w:r w:rsidR="00F30301">
              <w:rPr>
                <w:noProof/>
                <w:webHidden/>
              </w:rPr>
              <w:tab/>
            </w:r>
            <w:r w:rsidR="00F30301">
              <w:rPr>
                <w:noProof/>
                <w:webHidden/>
              </w:rPr>
              <w:fldChar w:fldCharType="begin"/>
            </w:r>
            <w:r w:rsidR="00F30301">
              <w:rPr>
                <w:noProof/>
                <w:webHidden/>
              </w:rPr>
              <w:instrText xml:space="preserve"> PAGEREF _Toc497232242 \h </w:instrText>
            </w:r>
            <w:r w:rsidR="00F30301">
              <w:rPr>
                <w:noProof/>
                <w:webHidden/>
              </w:rPr>
            </w:r>
            <w:r w:rsidR="00F30301">
              <w:rPr>
                <w:noProof/>
                <w:webHidden/>
              </w:rPr>
              <w:fldChar w:fldCharType="separate"/>
            </w:r>
            <w:r w:rsidR="00F30301">
              <w:rPr>
                <w:noProof/>
                <w:webHidden/>
              </w:rPr>
              <w:t>5</w:t>
            </w:r>
            <w:r w:rsidR="00F30301">
              <w:rPr>
                <w:noProof/>
                <w:webHidden/>
              </w:rPr>
              <w:fldChar w:fldCharType="end"/>
            </w:r>
          </w:hyperlink>
        </w:p>
        <w:p w:rsidR="00F30301" w:rsidRDefault="00364BF1">
          <w:pPr>
            <w:pStyle w:val="TOC2"/>
            <w:tabs>
              <w:tab w:val="right" w:leader="dot" w:pos="9120"/>
            </w:tabs>
            <w:rPr>
              <w:rFonts w:cstheme="minorBidi"/>
              <w:noProof/>
              <w:sz w:val="22"/>
              <w:szCs w:val="22"/>
              <w:lang w:eastAsia="en-US" w:bidi="ar-SA"/>
            </w:rPr>
          </w:pPr>
          <w:hyperlink w:anchor="_Toc497232243" w:history="1">
            <w:r w:rsidR="00F30301" w:rsidRPr="00D60B99">
              <w:rPr>
                <w:rStyle w:val="Hyperlink"/>
                <w:noProof/>
              </w:rPr>
              <w:t>Program and Support Costs</w:t>
            </w:r>
            <w:r w:rsidR="00F30301">
              <w:rPr>
                <w:noProof/>
                <w:webHidden/>
              </w:rPr>
              <w:tab/>
            </w:r>
            <w:r w:rsidR="00F30301">
              <w:rPr>
                <w:noProof/>
                <w:webHidden/>
              </w:rPr>
              <w:fldChar w:fldCharType="begin"/>
            </w:r>
            <w:r w:rsidR="00F30301">
              <w:rPr>
                <w:noProof/>
                <w:webHidden/>
              </w:rPr>
              <w:instrText xml:space="preserve"> PAGEREF _Toc497232243 \h </w:instrText>
            </w:r>
            <w:r w:rsidR="00F30301">
              <w:rPr>
                <w:noProof/>
                <w:webHidden/>
              </w:rPr>
            </w:r>
            <w:r w:rsidR="00F30301">
              <w:rPr>
                <w:noProof/>
                <w:webHidden/>
              </w:rPr>
              <w:fldChar w:fldCharType="separate"/>
            </w:r>
            <w:r w:rsidR="00F30301">
              <w:rPr>
                <w:noProof/>
                <w:webHidden/>
              </w:rPr>
              <w:t>7</w:t>
            </w:r>
            <w:r w:rsidR="00F30301">
              <w:rPr>
                <w:noProof/>
                <w:webHidden/>
              </w:rPr>
              <w:fldChar w:fldCharType="end"/>
            </w:r>
          </w:hyperlink>
        </w:p>
        <w:p w:rsidR="00F30301" w:rsidRDefault="00364BF1">
          <w:pPr>
            <w:pStyle w:val="TOC2"/>
            <w:tabs>
              <w:tab w:val="right" w:leader="dot" w:pos="9120"/>
            </w:tabs>
            <w:rPr>
              <w:rFonts w:cstheme="minorBidi"/>
              <w:noProof/>
              <w:sz w:val="22"/>
              <w:szCs w:val="22"/>
              <w:lang w:eastAsia="en-US" w:bidi="ar-SA"/>
            </w:rPr>
          </w:pPr>
          <w:hyperlink w:anchor="_Toc497232244" w:history="1">
            <w:r w:rsidR="00F30301" w:rsidRPr="00D60B99">
              <w:rPr>
                <w:rStyle w:val="Hyperlink"/>
                <w:noProof/>
              </w:rPr>
              <w:t>Training Expenditure/ work experience Requirements</w:t>
            </w:r>
            <w:r w:rsidR="00F30301">
              <w:rPr>
                <w:noProof/>
                <w:webHidden/>
              </w:rPr>
              <w:tab/>
            </w:r>
            <w:r w:rsidR="00F30301">
              <w:rPr>
                <w:noProof/>
                <w:webHidden/>
              </w:rPr>
              <w:fldChar w:fldCharType="begin"/>
            </w:r>
            <w:r w:rsidR="00F30301">
              <w:rPr>
                <w:noProof/>
                <w:webHidden/>
              </w:rPr>
              <w:instrText xml:space="preserve"> PAGEREF _Toc497232244 \h </w:instrText>
            </w:r>
            <w:r w:rsidR="00F30301">
              <w:rPr>
                <w:noProof/>
                <w:webHidden/>
              </w:rPr>
            </w:r>
            <w:r w:rsidR="00F30301">
              <w:rPr>
                <w:noProof/>
                <w:webHidden/>
              </w:rPr>
              <w:fldChar w:fldCharType="separate"/>
            </w:r>
            <w:r w:rsidR="00F30301">
              <w:rPr>
                <w:noProof/>
                <w:webHidden/>
              </w:rPr>
              <w:t>9</w:t>
            </w:r>
            <w:r w:rsidR="00F30301">
              <w:rPr>
                <w:noProof/>
                <w:webHidden/>
              </w:rPr>
              <w:fldChar w:fldCharType="end"/>
            </w:r>
          </w:hyperlink>
        </w:p>
        <w:p w:rsidR="00F30301" w:rsidRDefault="00364BF1">
          <w:pPr>
            <w:pStyle w:val="TOC2"/>
            <w:tabs>
              <w:tab w:val="right" w:leader="dot" w:pos="9120"/>
            </w:tabs>
            <w:rPr>
              <w:rFonts w:cstheme="minorBidi"/>
              <w:noProof/>
              <w:sz w:val="22"/>
              <w:szCs w:val="22"/>
              <w:lang w:eastAsia="en-US" w:bidi="ar-SA"/>
            </w:rPr>
          </w:pPr>
          <w:hyperlink w:anchor="_Toc497232245" w:history="1">
            <w:r w:rsidR="00F30301" w:rsidRPr="00D60B99">
              <w:rPr>
                <w:rStyle w:val="Hyperlink"/>
                <w:noProof/>
              </w:rPr>
              <w:t>Salary and Bonus Limitations</w:t>
            </w:r>
            <w:r w:rsidR="00F30301">
              <w:rPr>
                <w:noProof/>
                <w:webHidden/>
              </w:rPr>
              <w:tab/>
            </w:r>
            <w:r w:rsidR="00F30301">
              <w:rPr>
                <w:noProof/>
                <w:webHidden/>
              </w:rPr>
              <w:fldChar w:fldCharType="begin"/>
            </w:r>
            <w:r w:rsidR="00F30301">
              <w:rPr>
                <w:noProof/>
                <w:webHidden/>
              </w:rPr>
              <w:instrText xml:space="preserve"> PAGEREF _Toc497232245 \h </w:instrText>
            </w:r>
            <w:r w:rsidR="00F30301">
              <w:rPr>
                <w:noProof/>
                <w:webHidden/>
              </w:rPr>
            </w:r>
            <w:r w:rsidR="00F30301">
              <w:rPr>
                <w:noProof/>
                <w:webHidden/>
              </w:rPr>
              <w:fldChar w:fldCharType="separate"/>
            </w:r>
            <w:r w:rsidR="00F30301">
              <w:rPr>
                <w:noProof/>
                <w:webHidden/>
              </w:rPr>
              <w:t>10</w:t>
            </w:r>
            <w:r w:rsidR="00F30301">
              <w:rPr>
                <w:noProof/>
                <w:webHidden/>
              </w:rPr>
              <w:fldChar w:fldCharType="end"/>
            </w:r>
          </w:hyperlink>
        </w:p>
        <w:p w:rsidR="00F30301" w:rsidRDefault="00364BF1">
          <w:pPr>
            <w:pStyle w:val="TOC2"/>
            <w:tabs>
              <w:tab w:val="right" w:leader="dot" w:pos="9120"/>
            </w:tabs>
            <w:rPr>
              <w:rFonts w:cstheme="minorBidi"/>
              <w:noProof/>
              <w:sz w:val="22"/>
              <w:szCs w:val="22"/>
              <w:lang w:eastAsia="en-US" w:bidi="ar-SA"/>
            </w:rPr>
          </w:pPr>
          <w:hyperlink w:anchor="_Toc497232246" w:history="1">
            <w:r w:rsidR="00F30301" w:rsidRPr="00D60B99">
              <w:rPr>
                <w:rStyle w:val="Hyperlink"/>
                <w:noProof/>
              </w:rPr>
              <w:t>Cash Management and Interest Income</w:t>
            </w:r>
            <w:r w:rsidR="00F30301">
              <w:rPr>
                <w:noProof/>
                <w:webHidden/>
              </w:rPr>
              <w:tab/>
            </w:r>
            <w:r w:rsidR="00F30301">
              <w:rPr>
                <w:noProof/>
                <w:webHidden/>
              </w:rPr>
              <w:fldChar w:fldCharType="begin"/>
            </w:r>
            <w:r w:rsidR="00F30301">
              <w:rPr>
                <w:noProof/>
                <w:webHidden/>
              </w:rPr>
              <w:instrText xml:space="preserve"> PAGEREF _Toc497232246 \h </w:instrText>
            </w:r>
            <w:r w:rsidR="00F30301">
              <w:rPr>
                <w:noProof/>
                <w:webHidden/>
              </w:rPr>
            </w:r>
            <w:r w:rsidR="00F30301">
              <w:rPr>
                <w:noProof/>
                <w:webHidden/>
              </w:rPr>
              <w:fldChar w:fldCharType="separate"/>
            </w:r>
            <w:r w:rsidR="00F30301">
              <w:rPr>
                <w:noProof/>
                <w:webHidden/>
              </w:rPr>
              <w:t>11</w:t>
            </w:r>
            <w:r w:rsidR="00F30301">
              <w:rPr>
                <w:noProof/>
                <w:webHidden/>
              </w:rPr>
              <w:fldChar w:fldCharType="end"/>
            </w:r>
          </w:hyperlink>
        </w:p>
        <w:p w:rsidR="00F30301" w:rsidRDefault="00364BF1">
          <w:pPr>
            <w:pStyle w:val="TOC2"/>
            <w:tabs>
              <w:tab w:val="right" w:leader="dot" w:pos="9120"/>
            </w:tabs>
            <w:rPr>
              <w:rFonts w:cstheme="minorBidi"/>
              <w:noProof/>
              <w:sz w:val="22"/>
              <w:szCs w:val="22"/>
              <w:lang w:eastAsia="en-US" w:bidi="ar-SA"/>
            </w:rPr>
          </w:pPr>
          <w:hyperlink w:anchor="_Toc497232247" w:history="1">
            <w:r w:rsidR="00F30301" w:rsidRPr="00D60B99">
              <w:rPr>
                <w:rStyle w:val="Hyperlink"/>
                <w:noProof/>
              </w:rPr>
              <w:t>Competency Attainment</w:t>
            </w:r>
            <w:r w:rsidR="00F30301">
              <w:rPr>
                <w:noProof/>
                <w:webHidden/>
              </w:rPr>
              <w:tab/>
            </w:r>
            <w:r w:rsidR="00F30301">
              <w:rPr>
                <w:noProof/>
                <w:webHidden/>
              </w:rPr>
              <w:fldChar w:fldCharType="begin"/>
            </w:r>
            <w:r w:rsidR="00F30301">
              <w:rPr>
                <w:noProof/>
                <w:webHidden/>
              </w:rPr>
              <w:instrText xml:space="preserve"> PAGEREF _Toc497232247 \h </w:instrText>
            </w:r>
            <w:r w:rsidR="00F30301">
              <w:rPr>
                <w:noProof/>
                <w:webHidden/>
              </w:rPr>
            </w:r>
            <w:r w:rsidR="00F30301">
              <w:rPr>
                <w:noProof/>
                <w:webHidden/>
              </w:rPr>
              <w:fldChar w:fldCharType="separate"/>
            </w:r>
            <w:r w:rsidR="00F30301">
              <w:rPr>
                <w:noProof/>
                <w:webHidden/>
              </w:rPr>
              <w:t>12</w:t>
            </w:r>
            <w:r w:rsidR="00F30301">
              <w:rPr>
                <w:noProof/>
                <w:webHidden/>
              </w:rPr>
              <w:fldChar w:fldCharType="end"/>
            </w:r>
          </w:hyperlink>
        </w:p>
        <w:p w:rsidR="00F30301" w:rsidRDefault="00364BF1">
          <w:pPr>
            <w:pStyle w:val="TOC2"/>
            <w:tabs>
              <w:tab w:val="right" w:leader="dot" w:pos="9120"/>
            </w:tabs>
            <w:rPr>
              <w:rFonts w:cstheme="minorBidi"/>
              <w:noProof/>
              <w:sz w:val="22"/>
              <w:szCs w:val="22"/>
              <w:lang w:eastAsia="en-US" w:bidi="ar-SA"/>
            </w:rPr>
          </w:pPr>
          <w:hyperlink w:anchor="_Toc497232248" w:history="1">
            <w:r w:rsidR="00F30301" w:rsidRPr="00D60B99">
              <w:rPr>
                <w:rStyle w:val="Hyperlink"/>
                <w:noProof/>
              </w:rPr>
              <w:t>Financial Management I</w:t>
            </w:r>
            <w:r w:rsidR="00F30301">
              <w:rPr>
                <w:noProof/>
                <w:webHidden/>
              </w:rPr>
              <w:tab/>
            </w:r>
            <w:r w:rsidR="00F30301">
              <w:rPr>
                <w:noProof/>
                <w:webHidden/>
              </w:rPr>
              <w:fldChar w:fldCharType="begin"/>
            </w:r>
            <w:r w:rsidR="00F30301">
              <w:rPr>
                <w:noProof/>
                <w:webHidden/>
              </w:rPr>
              <w:instrText xml:space="preserve"> PAGEREF _Toc497232248 \h </w:instrText>
            </w:r>
            <w:r w:rsidR="00F30301">
              <w:rPr>
                <w:noProof/>
                <w:webHidden/>
              </w:rPr>
            </w:r>
            <w:r w:rsidR="00F30301">
              <w:rPr>
                <w:noProof/>
                <w:webHidden/>
              </w:rPr>
              <w:fldChar w:fldCharType="separate"/>
            </w:r>
            <w:r w:rsidR="00F30301">
              <w:rPr>
                <w:noProof/>
                <w:webHidden/>
              </w:rPr>
              <w:t>13</w:t>
            </w:r>
            <w:r w:rsidR="00F30301">
              <w:rPr>
                <w:noProof/>
                <w:webHidden/>
              </w:rPr>
              <w:fldChar w:fldCharType="end"/>
            </w:r>
          </w:hyperlink>
        </w:p>
        <w:p w:rsidR="00F30301" w:rsidRDefault="00364BF1">
          <w:pPr>
            <w:pStyle w:val="TOC2"/>
            <w:tabs>
              <w:tab w:val="right" w:leader="dot" w:pos="9120"/>
            </w:tabs>
            <w:rPr>
              <w:rFonts w:cstheme="minorBidi"/>
              <w:noProof/>
              <w:sz w:val="22"/>
              <w:szCs w:val="22"/>
              <w:lang w:eastAsia="en-US" w:bidi="ar-SA"/>
            </w:rPr>
          </w:pPr>
          <w:hyperlink w:anchor="_Toc497232249" w:history="1">
            <w:r w:rsidR="00F30301" w:rsidRPr="00D60B99">
              <w:rPr>
                <w:rStyle w:val="Hyperlink"/>
                <w:noProof/>
              </w:rPr>
              <w:t>Financial Management II</w:t>
            </w:r>
            <w:r w:rsidR="00F30301">
              <w:rPr>
                <w:noProof/>
                <w:webHidden/>
              </w:rPr>
              <w:tab/>
            </w:r>
            <w:r w:rsidR="00F30301">
              <w:rPr>
                <w:noProof/>
                <w:webHidden/>
              </w:rPr>
              <w:fldChar w:fldCharType="begin"/>
            </w:r>
            <w:r w:rsidR="00F30301">
              <w:rPr>
                <w:noProof/>
                <w:webHidden/>
              </w:rPr>
              <w:instrText xml:space="preserve"> PAGEREF _Toc497232249 \h </w:instrText>
            </w:r>
            <w:r w:rsidR="00F30301">
              <w:rPr>
                <w:noProof/>
                <w:webHidden/>
              </w:rPr>
            </w:r>
            <w:r w:rsidR="00F30301">
              <w:rPr>
                <w:noProof/>
                <w:webHidden/>
              </w:rPr>
              <w:fldChar w:fldCharType="separate"/>
            </w:r>
            <w:r w:rsidR="00F30301">
              <w:rPr>
                <w:noProof/>
                <w:webHidden/>
              </w:rPr>
              <w:t>17</w:t>
            </w:r>
            <w:r w:rsidR="00F30301">
              <w:rPr>
                <w:noProof/>
                <w:webHidden/>
              </w:rPr>
              <w:fldChar w:fldCharType="end"/>
            </w:r>
          </w:hyperlink>
        </w:p>
        <w:p w:rsidR="00F30301" w:rsidRDefault="00364BF1">
          <w:pPr>
            <w:pStyle w:val="TOC2"/>
            <w:tabs>
              <w:tab w:val="right" w:leader="dot" w:pos="9120"/>
            </w:tabs>
            <w:rPr>
              <w:rFonts w:cstheme="minorBidi"/>
              <w:noProof/>
              <w:sz w:val="22"/>
              <w:szCs w:val="22"/>
              <w:lang w:eastAsia="en-US" w:bidi="ar-SA"/>
            </w:rPr>
          </w:pPr>
          <w:hyperlink w:anchor="_Toc497232250" w:history="1">
            <w:r w:rsidR="00F30301" w:rsidRPr="00D60B99">
              <w:rPr>
                <w:rStyle w:val="Hyperlink"/>
                <w:noProof/>
              </w:rPr>
              <w:t>Cost Allocation</w:t>
            </w:r>
            <w:r w:rsidR="00F30301">
              <w:rPr>
                <w:noProof/>
                <w:webHidden/>
              </w:rPr>
              <w:tab/>
            </w:r>
            <w:r w:rsidR="00F30301">
              <w:rPr>
                <w:noProof/>
                <w:webHidden/>
              </w:rPr>
              <w:fldChar w:fldCharType="begin"/>
            </w:r>
            <w:r w:rsidR="00F30301">
              <w:rPr>
                <w:noProof/>
                <w:webHidden/>
              </w:rPr>
              <w:instrText xml:space="preserve"> PAGEREF _Toc497232250 \h </w:instrText>
            </w:r>
            <w:r w:rsidR="00F30301">
              <w:rPr>
                <w:noProof/>
                <w:webHidden/>
              </w:rPr>
            </w:r>
            <w:r w:rsidR="00F30301">
              <w:rPr>
                <w:noProof/>
                <w:webHidden/>
              </w:rPr>
              <w:fldChar w:fldCharType="separate"/>
            </w:r>
            <w:r w:rsidR="00F30301">
              <w:rPr>
                <w:noProof/>
                <w:webHidden/>
              </w:rPr>
              <w:t>19</w:t>
            </w:r>
            <w:r w:rsidR="00F30301">
              <w:rPr>
                <w:noProof/>
                <w:webHidden/>
              </w:rPr>
              <w:fldChar w:fldCharType="end"/>
            </w:r>
          </w:hyperlink>
        </w:p>
        <w:p w:rsidR="00F30301" w:rsidRDefault="00364BF1">
          <w:pPr>
            <w:pStyle w:val="TOC2"/>
            <w:tabs>
              <w:tab w:val="right" w:leader="dot" w:pos="9120"/>
            </w:tabs>
            <w:rPr>
              <w:rFonts w:cstheme="minorBidi"/>
              <w:noProof/>
              <w:sz w:val="22"/>
              <w:szCs w:val="22"/>
              <w:lang w:eastAsia="en-US" w:bidi="ar-SA"/>
            </w:rPr>
          </w:pPr>
          <w:hyperlink w:anchor="_Toc497232251" w:history="1">
            <w:r w:rsidR="00F30301" w:rsidRPr="00D60B99">
              <w:rPr>
                <w:rStyle w:val="Hyperlink"/>
                <w:noProof/>
              </w:rPr>
              <w:t>Oversight and Monitoring of Subrecipients</w:t>
            </w:r>
            <w:r w:rsidR="00F30301">
              <w:rPr>
                <w:noProof/>
                <w:webHidden/>
              </w:rPr>
              <w:tab/>
            </w:r>
            <w:r w:rsidR="00F30301">
              <w:rPr>
                <w:noProof/>
                <w:webHidden/>
              </w:rPr>
              <w:fldChar w:fldCharType="begin"/>
            </w:r>
            <w:r w:rsidR="00F30301">
              <w:rPr>
                <w:noProof/>
                <w:webHidden/>
              </w:rPr>
              <w:instrText xml:space="preserve"> PAGEREF _Toc497232251 \h </w:instrText>
            </w:r>
            <w:r w:rsidR="00F30301">
              <w:rPr>
                <w:noProof/>
                <w:webHidden/>
              </w:rPr>
            </w:r>
            <w:r w:rsidR="00F30301">
              <w:rPr>
                <w:noProof/>
                <w:webHidden/>
              </w:rPr>
              <w:fldChar w:fldCharType="separate"/>
            </w:r>
            <w:r w:rsidR="00F30301">
              <w:rPr>
                <w:noProof/>
                <w:webHidden/>
              </w:rPr>
              <w:t>21</w:t>
            </w:r>
            <w:r w:rsidR="00F30301">
              <w:rPr>
                <w:noProof/>
                <w:webHidden/>
              </w:rPr>
              <w:fldChar w:fldCharType="end"/>
            </w:r>
          </w:hyperlink>
        </w:p>
        <w:p w:rsidR="00F30301" w:rsidRDefault="00364BF1">
          <w:pPr>
            <w:pStyle w:val="TOC2"/>
            <w:tabs>
              <w:tab w:val="right" w:leader="dot" w:pos="9120"/>
            </w:tabs>
            <w:rPr>
              <w:rFonts w:cstheme="minorBidi"/>
              <w:noProof/>
              <w:sz w:val="22"/>
              <w:szCs w:val="22"/>
              <w:lang w:eastAsia="en-US" w:bidi="ar-SA"/>
            </w:rPr>
          </w:pPr>
          <w:hyperlink w:anchor="_Toc497232252" w:history="1">
            <w:r w:rsidR="00F30301" w:rsidRPr="00D60B99">
              <w:rPr>
                <w:rStyle w:val="Hyperlink"/>
                <w:noProof/>
              </w:rPr>
              <w:t>Single Audit of Subrecipients</w:t>
            </w:r>
            <w:r w:rsidR="00F30301">
              <w:rPr>
                <w:noProof/>
                <w:webHidden/>
              </w:rPr>
              <w:tab/>
            </w:r>
            <w:r w:rsidR="00F30301">
              <w:rPr>
                <w:noProof/>
                <w:webHidden/>
              </w:rPr>
              <w:fldChar w:fldCharType="begin"/>
            </w:r>
            <w:r w:rsidR="00F30301">
              <w:rPr>
                <w:noProof/>
                <w:webHidden/>
              </w:rPr>
              <w:instrText xml:space="preserve"> PAGEREF _Toc497232252 \h </w:instrText>
            </w:r>
            <w:r w:rsidR="00F30301">
              <w:rPr>
                <w:noProof/>
                <w:webHidden/>
              </w:rPr>
            </w:r>
            <w:r w:rsidR="00F30301">
              <w:rPr>
                <w:noProof/>
                <w:webHidden/>
              </w:rPr>
              <w:fldChar w:fldCharType="separate"/>
            </w:r>
            <w:r w:rsidR="00F30301">
              <w:rPr>
                <w:noProof/>
                <w:webHidden/>
              </w:rPr>
              <w:t>25</w:t>
            </w:r>
            <w:r w:rsidR="00F30301">
              <w:rPr>
                <w:noProof/>
                <w:webHidden/>
              </w:rPr>
              <w:fldChar w:fldCharType="end"/>
            </w:r>
          </w:hyperlink>
        </w:p>
        <w:p w:rsidR="00F30301" w:rsidRDefault="00364BF1">
          <w:pPr>
            <w:pStyle w:val="TOC2"/>
            <w:tabs>
              <w:tab w:val="right" w:leader="dot" w:pos="9120"/>
            </w:tabs>
            <w:rPr>
              <w:rFonts w:cstheme="minorBidi"/>
              <w:noProof/>
              <w:sz w:val="22"/>
              <w:szCs w:val="22"/>
              <w:lang w:eastAsia="en-US" w:bidi="ar-SA"/>
            </w:rPr>
          </w:pPr>
          <w:hyperlink w:anchor="_Toc497232253" w:history="1">
            <w:r w:rsidR="00F30301" w:rsidRPr="00D60B99">
              <w:rPr>
                <w:rStyle w:val="Hyperlink"/>
                <w:noProof/>
              </w:rPr>
              <w:t>Debt Collection</w:t>
            </w:r>
            <w:r w:rsidR="00F30301">
              <w:rPr>
                <w:noProof/>
                <w:webHidden/>
              </w:rPr>
              <w:tab/>
            </w:r>
            <w:r w:rsidR="00F30301">
              <w:rPr>
                <w:noProof/>
                <w:webHidden/>
              </w:rPr>
              <w:fldChar w:fldCharType="begin"/>
            </w:r>
            <w:r w:rsidR="00F30301">
              <w:rPr>
                <w:noProof/>
                <w:webHidden/>
              </w:rPr>
              <w:instrText xml:space="preserve"> PAGEREF _Toc497232253 \h </w:instrText>
            </w:r>
            <w:r w:rsidR="00F30301">
              <w:rPr>
                <w:noProof/>
                <w:webHidden/>
              </w:rPr>
            </w:r>
            <w:r w:rsidR="00F30301">
              <w:rPr>
                <w:noProof/>
                <w:webHidden/>
              </w:rPr>
              <w:fldChar w:fldCharType="separate"/>
            </w:r>
            <w:r w:rsidR="00F30301">
              <w:rPr>
                <w:noProof/>
                <w:webHidden/>
              </w:rPr>
              <w:t>29</w:t>
            </w:r>
            <w:r w:rsidR="00F30301">
              <w:rPr>
                <w:noProof/>
                <w:webHidden/>
              </w:rPr>
              <w:fldChar w:fldCharType="end"/>
            </w:r>
          </w:hyperlink>
        </w:p>
        <w:p w:rsidR="00F30301" w:rsidRDefault="00364BF1">
          <w:pPr>
            <w:pStyle w:val="TOC2"/>
            <w:tabs>
              <w:tab w:val="right" w:leader="dot" w:pos="9120"/>
            </w:tabs>
            <w:rPr>
              <w:rFonts w:cstheme="minorBidi"/>
              <w:noProof/>
              <w:sz w:val="22"/>
              <w:szCs w:val="22"/>
              <w:lang w:eastAsia="en-US" w:bidi="ar-SA"/>
            </w:rPr>
          </w:pPr>
          <w:hyperlink w:anchor="_Toc497232254" w:history="1">
            <w:r w:rsidR="00F30301" w:rsidRPr="00D60B99">
              <w:rPr>
                <w:rStyle w:val="Hyperlink"/>
                <w:noProof/>
              </w:rPr>
              <w:t>Matching</w:t>
            </w:r>
            <w:r w:rsidR="00F30301">
              <w:rPr>
                <w:noProof/>
                <w:webHidden/>
              </w:rPr>
              <w:tab/>
            </w:r>
            <w:r w:rsidR="00F30301">
              <w:rPr>
                <w:noProof/>
                <w:webHidden/>
              </w:rPr>
              <w:fldChar w:fldCharType="begin"/>
            </w:r>
            <w:r w:rsidR="00F30301">
              <w:rPr>
                <w:noProof/>
                <w:webHidden/>
              </w:rPr>
              <w:instrText xml:space="preserve"> PAGEREF _Toc497232254 \h </w:instrText>
            </w:r>
            <w:r w:rsidR="00F30301">
              <w:rPr>
                <w:noProof/>
                <w:webHidden/>
              </w:rPr>
            </w:r>
            <w:r w:rsidR="00F30301">
              <w:rPr>
                <w:noProof/>
                <w:webHidden/>
              </w:rPr>
              <w:fldChar w:fldCharType="separate"/>
            </w:r>
            <w:r w:rsidR="00F30301">
              <w:rPr>
                <w:noProof/>
                <w:webHidden/>
              </w:rPr>
              <w:t>31</w:t>
            </w:r>
            <w:r w:rsidR="00F30301">
              <w:rPr>
                <w:noProof/>
                <w:webHidden/>
              </w:rPr>
              <w:fldChar w:fldCharType="end"/>
            </w:r>
          </w:hyperlink>
        </w:p>
        <w:p w:rsidR="00F30301" w:rsidRDefault="00364BF1">
          <w:pPr>
            <w:pStyle w:val="TOC1"/>
            <w:tabs>
              <w:tab w:val="right" w:leader="dot" w:pos="9120"/>
            </w:tabs>
            <w:rPr>
              <w:rFonts w:cstheme="minorBidi"/>
              <w:noProof/>
              <w:sz w:val="22"/>
              <w:szCs w:val="22"/>
              <w:lang w:eastAsia="en-US" w:bidi="ar-SA"/>
            </w:rPr>
          </w:pPr>
          <w:hyperlink w:anchor="_Toc497232255" w:history="1">
            <w:r w:rsidR="00F30301" w:rsidRPr="00D60B99">
              <w:rPr>
                <w:rStyle w:val="Hyperlink"/>
                <w:noProof/>
              </w:rPr>
              <w:t>Procurement – Section II</w:t>
            </w:r>
            <w:r w:rsidR="00F30301">
              <w:rPr>
                <w:noProof/>
                <w:webHidden/>
              </w:rPr>
              <w:tab/>
            </w:r>
            <w:r w:rsidR="00F30301">
              <w:rPr>
                <w:noProof/>
                <w:webHidden/>
              </w:rPr>
              <w:fldChar w:fldCharType="begin"/>
            </w:r>
            <w:r w:rsidR="00F30301">
              <w:rPr>
                <w:noProof/>
                <w:webHidden/>
              </w:rPr>
              <w:instrText xml:space="preserve"> PAGEREF _Toc497232255 \h </w:instrText>
            </w:r>
            <w:r w:rsidR="00F30301">
              <w:rPr>
                <w:noProof/>
                <w:webHidden/>
              </w:rPr>
            </w:r>
            <w:r w:rsidR="00F30301">
              <w:rPr>
                <w:noProof/>
                <w:webHidden/>
              </w:rPr>
              <w:fldChar w:fldCharType="separate"/>
            </w:r>
            <w:r w:rsidR="00F30301">
              <w:rPr>
                <w:noProof/>
                <w:webHidden/>
              </w:rPr>
              <w:t>32</w:t>
            </w:r>
            <w:r w:rsidR="00F30301">
              <w:rPr>
                <w:noProof/>
                <w:webHidden/>
              </w:rPr>
              <w:fldChar w:fldCharType="end"/>
            </w:r>
          </w:hyperlink>
        </w:p>
        <w:p w:rsidR="00F30301" w:rsidRDefault="00364BF1">
          <w:pPr>
            <w:pStyle w:val="TOC2"/>
            <w:tabs>
              <w:tab w:val="right" w:leader="dot" w:pos="9120"/>
            </w:tabs>
            <w:rPr>
              <w:rFonts w:cstheme="minorBidi"/>
              <w:noProof/>
              <w:sz w:val="22"/>
              <w:szCs w:val="22"/>
              <w:lang w:eastAsia="en-US" w:bidi="ar-SA"/>
            </w:rPr>
          </w:pPr>
          <w:hyperlink w:anchor="_Toc497232256" w:history="1">
            <w:r w:rsidR="00F30301" w:rsidRPr="00D60B99">
              <w:rPr>
                <w:rStyle w:val="Hyperlink"/>
                <w:noProof/>
              </w:rPr>
              <w:t>Procurement Policy</w:t>
            </w:r>
            <w:r w:rsidR="00F30301">
              <w:rPr>
                <w:noProof/>
                <w:webHidden/>
              </w:rPr>
              <w:tab/>
            </w:r>
            <w:r w:rsidR="00F30301">
              <w:rPr>
                <w:noProof/>
                <w:webHidden/>
              </w:rPr>
              <w:fldChar w:fldCharType="begin"/>
            </w:r>
            <w:r w:rsidR="00F30301">
              <w:rPr>
                <w:noProof/>
                <w:webHidden/>
              </w:rPr>
              <w:instrText xml:space="preserve"> PAGEREF _Toc497232256 \h </w:instrText>
            </w:r>
            <w:r w:rsidR="00F30301">
              <w:rPr>
                <w:noProof/>
                <w:webHidden/>
              </w:rPr>
            </w:r>
            <w:r w:rsidR="00F30301">
              <w:rPr>
                <w:noProof/>
                <w:webHidden/>
              </w:rPr>
              <w:fldChar w:fldCharType="separate"/>
            </w:r>
            <w:r w:rsidR="00F30301">
              <w:rPr>
                <w:noProof/>
                <w:webHidden/>
              </w:rPr>
              <w:t>32</w:t>
            </w:r>
            <w:r w:rsidR="00F30301">
              <w:rPr>
                <w:noProof/>
                <w:webHidden/>
              </w:rPr>
              <w:fldChar w:fldCharType="end"/>
            </w:r>
          </w:hyperlink>
        </w:p>
        <w:p w:rsidR="00F30301" w:rsidRDefault="00364BF1">
          <w:pPr>
            <w:pStyle w:val="TOC2"/>
            <w:tabs>
              <w:tab w:val="right" w:leader="dot" w:pos="9120"/>
            </w:tabs>
            <w:rPr>
              <w:rFonts w:cstheme="minorBidi"/>
              <w:noProof/>
              <w:sz w:val="22"/>
              <w:szCs w:val="22"/>
              <w:lang w:eastAsia="en-US" w:bidi="ar-SA"/>
            </w:rPr>
          </w:pPr>
          <w:hyperlink w:anchor="_Toc497232257" w:history="1">
            <w:r w:rsidR="00F30301" w:rsidRPr="00D60B99">
              <w:rPr>
                <w:rStyle w:val="Hyperlink"/>
                <w:noProof/>
              </w:rPr>
              <w:t>Methods of Procurement</w:t>
            </w:r>
            <w:r w:rsidR="00F30301">
              <w:rPr>
                <w:noProof/>
                <w:webHidden/>
              </w:rPr>
              <w:tab/>
            </w:r>
            <w:r w:rsidR="00F30301">
              <w:rPr>
                <w:noProof/>
                <w:webHidden/>
              </w:rPr>
              <w:fldChar w:fldCharType="begin"/>
            </w:r>
            <w:r w:rsidR="00F30301">
              <w:rPr>
                <w:noProof/>
                <w:webHidden/>
              </w:rPr>
              <w:instrText xml:space="preserve"> PAGEREF _Toc497232257 \h </w:instrText>
            </w:r>
            <w:r w:rsidR="00F30301">
              <w:rPr>
                <w:noProof/>
                <w:webHidden/>
              </w:rPr>
            </w:r>
            <w:r w:rsidR="00F30301">
              <w:rPr>
                <w:noProof/>
                <w:webHidden/>
              </w:rPr>
              <w:fldChar w:fldCharType="separate"/>
            </w:r>
            <w:r w:rsidR="00F30301">
              <w:rPr>
                <w:noProof/>
                <w:webHidden/>
              </w:rPr>
              <w:t>33</w:t>
            </w:r>
            <w:r w:rsidR="00F30301">
              <w:rPr>
                <w:noProof/>
                <w:webHidden/>
              </w:rPr>
              <w:fldChar w:fldCharType="end"/>
            </w:r>
          </w:hyperlink>
        </w:p>
        <w:p w:rsidR="00F30301" w:rsidRDefault="00364BF1">
          <w:pPr>
            <w:pStyle w:val="TOC2"/>
            <w:tabs>
              <w:tab w:val="right" w:leader="dot" w:pos="9120"/>
            </w:tabs>
            <w:rPr>
              <w:rFonts w:cstheme="minorBidi"/>
              <w:noProof/>
              <w:sz w:val="22"/>
              <w:szCs w:val="22"/>
              <w:lang w:eastAsia="en-US" w:bidi="ar-SA"/>
            </w:rPr>
          </w:pPr>
          <w:hyperlink w:anchor="_Toc497232258" w:history="1">
            <w:r w:rsidR="00F30301" w:rsidRPr="00D60B99">
              <w:rPr>
                <w:rStyle w:val="Hyperlink"/>
                <w:noProof/>
              </w:rPr>
              <w:t>Property Management</w:t>
            </w:r>
            <w:r w:rsidR="00F30301">
              <w:rPr>
                <w:noProof/>
                <w:webHidden/>
              </w:rPr>
              <w:tab/>
            </w:r>
            <w:r w:rsidR="00F30301">
              <w:rPr>
                <w:noProof/>
                <w:webHidden/>
              </w:rPr>
              <w:fldChar w:fldCharType="begin"/>
            </w:r>
            <w:r w:rsidR="00F30301">
              <w:rPr>
                <w:noProof/>
                <w:webHidden/>
              </w:rPr>
              <w:instrText xml:space="preserve"> PAGEREF _Toc497232258 \h </w:instrText>
            </w:r>
            <w:r w:rsidR="00F30301">
              <w:rPr>
                <w:noProof/>
                <w:webHidden/>
              </w:rPr>
            </w:r>
            <w:r w:rsidR="00F30301">
              <w:rPr>
                <w:noProof/>
                <w:webHidden/>
              </w:rPr>
              <w:fldChar w:fldCharType="separate"/>
            </w:r>
            <w:r w:rsidR="00F30301">
              <w:rPr>
                <w:noProof/>
                <w:webHidden/>
              </w:rPr>
              <w:t>35</w:t>
            </w:r>
            <w:r w:rsidR="00F30301">
              <w:rPr>
                <w:noProof/>
                <w:webHidden/>
              </w:rPr>
              <w:fldChar w:fldCharType="end"/>
            </w:r>
          </w:hyperlink>
        </w:p>
        <w:p w:rsidR="00284A75" w:rsidRDefault="00284A75">
          <w:r>
            <w:rPr>
              <w:b/>
              <w:bCs/>
              <w:noProof/>
            </w:rPr>
            <w:fldChar w:fldCharType="end"/>
          </w:r>
        </w:p>
      </w:sdtContent>
    </w:sdt>
    <w:p w:rsidR="0096605D" w:rsidRDefault="0096605D"/>
    <w:p w:rsidR="00EA4C5C" w:rsidRDefault="00EA4C5C">
      <w:pPr>
        <w:rPr>
          <w:sz w:val="24"/>
          <w:szCs w:val="24"/>
        </w:rPr>
      </w:pPr>
      <w:r>
        <w:rPr>
          <w:sz w:val="24"/>
          <w:szCs w:val="24"/>
        </w:rPr>
        <w:br w:type="page"/>
      </w:r>
    </w:p>
    <w:p w:rsidR="00CE3A42" w:rsidRPr="00F77312" w:rsidRDefault="00CE3A42">
      <w:pPr>
        <w:rPr>
          <w:rFonts w:cs="Mangal"/>
          <w:sz w:val="24"/>
          <w:szCs w:val="24"/>
        </w:rPr>
        <w:sectPr w:rsidR="00CE3A42" w:rsidRPr="00F77312" w:rsidSect="00F30301">
          <w:headerReference w:type="default" r:id="rId9"/>
          <w:footerReference w:type="default" r:id="rId10"/>
          <w:headerReference w:type="first" r:id="rId11"/>
          <w:footerReference w:type="first" r:id="rId12"/>
          <w:pgSz w:w="12240" w:h="15840"/>
          <w:pgMar w:top="2520" w:right="1555" w:bottom="1800" w:left="1555" w:header="720" w:footer="720" w:gutter="0"/>
          <w:pgNumType w:start="1"/>
          <w:cols w:space="720"/>
          <w:docGrid w:linePitch="272"/>
        </w:sectPr>
      </w:pPr>
    </w:p>
    <w:p w:rsidR="0096605D" w:rsidRPr="00EA4C5C" w:rsidRDefault="004A007A" w:rsidP="00EA4C5C">
      <w:pPr>
        <w:pStyle w:val="Style1"/>
      </w:pPr>
      <w:bookmarkStart w:id="1" w:name="_30j0zll"/>
      <w:bookmarkStart w:id="2" w:name="_Toc496803106"/>
      <w:bookmarkStart w:id="3" w:name="_Toc497121384"/>
      <w:bookmarkStart w:id="4" w:name="_Toc497232239"/>
      <w:bookmarkEnd w:id="1"/>
      <w:r w:rsidRPr="00EA4C5C">
        <w:lastRenderedPageBreak/>
        <w:t>Background and Instructions</w:t>
      </w:r>
      <w:bookmarkEnd w:id="2"/>
      <w:bookmarkEnd w:id="3"/>
      <w:bookmarkEnd w:id="4"/>
    </w:p>
    <w:p w:rsidR="001D0EB7" w:rsidRPr="001D0EB7" w:rsidRDefault="001D0EB7" w:rsidP="001D0EB7">
      <w:pPr>
        <w:rPr>
          <w:sz w:val="24"/>
        </w:rPr>
      </w:pPr>
      <w:r w:rsidRPr="001D0EB7">
        <w:rPr>
          <w:sz w:val="24"/>
        </w:rPr>
        <w:t xml:space="preserve">The purpose of the Fiscal and Procurement Administration On-Site Monitoring Review Guide (Guide) is to provide the monitor with information needed to conduct an on-site review of SDWP’s subrecipients fiscal and procurement operations. The Guide should facilitate a more efficient review.                     </w:t>
      </w:r>
    </w:p>
    <w:p w:rsidR="001D0EB7" w:rsidRPr="001D0EB7" w:rsidRDefault="001D0EB7" w:rsidP="001D0EB7">
      <w:pPr>
        <w:rPr>
          <w:sz w:val="24"/>
        </w:rPr>
      </w:pPr>
      <w:r w:rsidRPr="001D0EB7">
        <w:rPr>
          <w:sz w:val="24"/>
        </w:rPr>
        <w:t xml:space="preserve">The </w:t>
      </w:r>
      <w:proofErr w:type="gramStart"/>
      <w:r w:rsidRPr="001D0EB7">
        <w:rPr>
          <w:sz w:val="24"/>
        </w:rPr>
        <w:t>subrecipient  staff</w:t>
      </w:r>
      <w:proofErr w:type="gramEnd"/>
      <w:r w:rsidRPr="001D0EB7">
        <w:rPr>
          <w:sz w:val="24"/>
        </w:rPr>
        <w:t xml:space="preserve"> responsible for completing the Guide may contact the monitor or his/her supervisor for clarification, if needed.  In addition, please ensure that the individual(s) who complete the Guide list his/her name, telephone number, position/title, and date below.                                                        </w:t>
      </w:r>
    </w:p>
    <w:p w:rsidR="001D0EB7" w:rsidRPr="001D0EB7" w:rsidRDefault="001D0EB7" w:rsidP="001D0EB7">
      <w:pPr>
        <w:rPr>
          <w:sz w:val="24"/>
        </w:rPr>
      </w:pPr>
      <w:r w:rsidRPr="001D0EB7">
        <w:rPr>
          <w:sz w:val="24"/>
        </w:rPr>
        <w:t>This Guide is set up for completion in ‘form’ style.  Fields indicate where to input your answers, either “click here to enter text” or “Select Item”</w:t>
      </w:r>
      <w:r w:rsidR="00F30301">
        <w:rPr>
          <w:sz w:val="24"/>
        </w:rPr>
        <w:t xml:space="preserve">.  </w:t>
      </w:r>
      <w:r w:rsidRPr="001D0EB7">
        <w:rPr>
          <w:sz w:val="24"/>
        </w:rPr>
        <w:t xml:space="preserve"> In addition, check boxes are included in tables for ease of use.  </w:t>
      </w:r>
    </w:p>
    <w:p w:rsidR="001D0EB7" w:rsidRPr="001D0EB7" w:rsidRDefault="001D0EB7" w:rsidP="001D0EB7">
      <w:pPr>
        <w:rPr>
          <w:sz w:val="24"/>
        </w:rPr>
      </w:pPr>
      <w:r w:rsidRPr="001D0EB7">
        <w:rPr>
          <w:sz w:val="24"/>
        </w:rPr>
        <w:t>Additionally, the table of contents page allows for navigation to a specific section in the document by holding the “CTRL” button and clicking on the section hyperlink in the table</w:t>
      </w:r>
      <w:r w:rsidR="00284A75">
        <w:rPr>
          <w:sz w:val="24"/>
        </w:rPr>
        <w:t>.</w:t>
      </w:r>
      <w:r w:rsidRPr="001D0EB7">
        <w:rPr>
          <w:sz w:val="24"/>
        </w:rPr>
        <w:t xml:space="preserve"> </w:t>
      </w:r>
    </w:p>
    <w:p w:rsidR="00781E62" w:rsidRPr="001D0EB7" w:rsidRDefault="001D0EB7" w:rsidP="001D0EB7">
      <w:pPr>
        <w:rPr>
          <w:sz w:val="32"/>
          <w:szCs w:val="24"/>
        </w:rPr>
      </w:pPr>
      <w:r w:rsidRPr="001D0EB7">
        <w:rPr>
          <w:sz w:val="32"/>
          <w:szCs w:val="24"/>
        </w:rPr>
        <w:t xml:space="preserve"> </w:t>
      </w:r>
      <w:r w:rsidR="00781E62" w:rsidRPr="001D0EB7">
        <w:rPr>
          <w:sz w:val="32"/>
          <w:szCs w:val="24"/>
        </w:rPr>
        <w:br w:type="page"/>
      </w:r>
    </w:p>
    <w:p w:rsidR="004D2B02" w:rsidRPr="00EF36B9" w:rsidRDefault="00A626BD" w:rsidP="009A2500">
      <w:pPr>
        <w:pStyle w:val="Style1"/>
        <w:spacing w:before="0"/>
      </w:pPr>
      <w:bookmarkStart w:id="5" w:name="_1fob9te"/>
      <w:bookmarkStart w:id="6" w:name="_Toc496803107"/>
      <w:bookmarkStart w:id="7" w:name="_Toc497121385"/>
      <w:bookmarkStart w:id="8" w:name="_Toc497232240"/>
      <w:bookmarkEnd w:id="5"/>
      <w:r>
        <w:lastRenderedPageBreak/>
        <w:t>Subrecipient</w:t>
      </w:r>
      <w:r w:rsidR="004A007A" w:rsidRPr="00EF36B9">
        <w:t xml:space="preserve"> Information</w:t>
      </w:r>
      <w:bookmarkEnd w:id="6"/>
      <w:bookmarkEnd w:id="7"/>
      <w:bookmarkEnd w:id="8"/>
    </w:p>
    <w:p w:rsidR="004D2B02" w:rsidRPr="00F77312" w:rsidRDefault="004D2B02" w:rsidP="009A2500">
      <w:pPr>
        <w:pStyle w:val="Standard"/>
        <w:spacing w:before="0" w:after="0"/>
        <w:rPr>
          <w:sz w:val="24"/>
          <w:szCs w:val="24"/>
        </w:rPr>
      </w:pPr>
    </w:p>
    <w:p w:rsidR="004D2B02" w:rsidRPr="00F77312" w:rsidRDefault="00A626BD" w:rsidP="009A2500">
      <w:pPr>
        <w:pStyle w:val="Standard"/>
        <w:spacing w:before="0" w:after="0"/>
        <w:rPr>
          <w:sz w:val="24"/>
          <w:szCs w:val="24"/>
        </w:rPr>
      </w:pPr>
      <w:r>
        <w:rPr>
          <w:sz w:val="24"/>
          <w:szCs w:val="24"/>
        </w:rPr>
        <w:t>Subrecipient</w:t>
      </w:r>
      <w:r w:rsidR="004A007A" w:rsidRPr="00F77312">
        <w:rPr>
          <w:sz w:val="24"/>
          <w:szCs w:val="24"/>
        </w:rPr>
        <w:t xml:space="preserve">: </w:t>
      </w:r>
      <w:sdt>
        <w:sdtPr>
          <w:rPr>
            <w:sz w:val="24"/>
            <w:szCs w:val="24"/>
          </w:rPr>
          <w:id w:val="-78829078"/>
          <w:placeholder>
            <w:docPart w:val="8105AEA4B72E47A4A45D1CC86237DA04"/>
          </w:placeholder>
          <w:showingPlcHdr/>
        </w:sdtPr>
        <w:sdtEndPr/>
        <w:sdtContent>
          <w:bookmarkStart w:id="9" w:name="_GoBack"/>
          <w:r w:rsidR="00E47343" w:rsidRPr="00F77312">
            <w:rPr>
              <w:rStyle w:val="PlaceholderText"/>
              <w:sz w:val="24"/>
              <w:szCs w:val="24"/>
            </w:rPr>
            <w:t>Click or tap here to enter text.</w:t>
          </w:r>
          <w:bookmarkEnd w:id="9"/>
        </w:sdtContent>
      </w:sdt>
    </w:p>
    <w:p w:rsidR="00E47343" w:rsidRPr="00F77312" w:rsidRDefault="004A007A">
      <w:pPr>
        <w:pStyle w:val="Standard"/>
        <w:rPr>
          <w:sz w:val="24"/>
          <w:szCs w:val="24"/>
        </w:rPr>
      </w:pPr>
      <w:r w:rsidRPr="00F77312">
        <w:rPr>
          <w:sz w:val="24"/>
          <w:szCs w:val="24"/>
        </w:rPr>
        <w:t xml:space="preserve">Executive Director/Administrator (Addressee): </w:t>
      </w:r>
      <w:sdt>
        <w:sdtPr>
          <w:rPr>
            <w:sz w:val="24"/>
            <w:szCs w:val="24"/>
          </w:rPr>
          <w:id w:val="900180045"/>
          <w:placeholder>
            <w:docPart w:val="2F7DAD123268469981B433FACD816CD8"/>
          </w:placeholder>
          <w:showingPlcHdr/>
        </w:sdtPr>
        <w:sdtEndPr/>
        <w:sdtContent>
          <w:r w:rsidR="00E47343" w:rsidRPr="00F77312">
            <w:rPr>
              <w:rStyle w:val="PlaceholderText"/>
              <w:sz w:val="24"/>
              <w:szCs w:val="24"/>
            </w:rPr>
            <w:t>Click or tap here to enter text.</w:t>
          </w:r>
        </w:sdtContent>
      </w:sdt>
    </w:p>
    <w:p w:rsidR="00E47343" w:rsidRPr="00F77312" w:rsidRDefault="00E47343">
      <w:pPr>
        <w:pStyle w:val="Standard"/>
        <w:rPr>
          <w:sz w:val="24"/>
          <w:szCs w:val="24"/>
        </w:rPr>
      </w:pPr>
      <w:r w:rsidRPr="00F77312">
        <w:rPr>
          <w:sz w:val="24"/>
          <w:szCs w:val="24"/>
        </w:rPr>
        <w:t>Contract</w:t>
      </w:r>
      <w:r w:rsidR="004A007A" w:rsidRPr="00F77312">
        <w:rPr>
          <w:sz w:val="24"/>
          <w:szCs w:val="24"/>
        </w:rPr>
        <w:t xml:space="preserve"> Number</w:t>
      </w:r>
      <w:r w:rsidRPr="00F77312">
        <w:rPr>
          <w:sz w:val="24"/>
          <w:szCs w:val="24"/>
        </w:rPr>
        <w:t>(s)</w:t>
      </w:r>
      <w:r w:rsidR="004A007A" w:rsidRPr="00F77312">
        <w:rPr>
          <w:sz w:val="24"/>
          <w:szCs w:val="24"/>
        </w:rPr>
        <w:t xml:space="preserve">:  </w:t>
      </w:r>
      <w:sdt>
        <w:sdtPr>
          <w:rPr>
            <w:sz w:val="24"/>
            <w:szCs w:val="24"/>
          </w:rPr>
          <w:id w:val="140009270"/>
          <w:placeholder>
            <w:docPart w:val="A2DD2C72D1C14415957F4F75A992530A"/>
          </w:placeholder>
          <w:showingPlcHdr/>
        </w:sdtPr>
        <w:sdtEndPr/>
        <w:sdtContent>
          <w:r w:rsidRPr="00F77312">
            <w:rPr>
              <w:rStyle w:val="PlaceholderText"/>
              <w:sz w:val="24"/>
              <w:szCs w:val="24"/>
            </w:rPr>
            <w:t>Click or tap here to enter text.</w:t>
          </w:r>
        </w:sdtContent>
      </w:sdt>
    </w:p>
    <w:p w:rsidR="00E47343" w:rsidRPr="00F77312" w:rsidRDefault="00E47343">
      <w:pPr>
        <w:pStyle w:val="Standard"/>
        <w:rPr>
          <w:sz w:val="24"/>
          <w:szCs w:val="24"/>
        </w:rPr>
      </w:pPr>
      <w:r w:rsidRPr="00F77312">
        <w:rPr>
          <w:sz w:val="24"/>
          <w:szCs w:val="24"/>
        </w:rPr>
        <w:t>Contract</w:t>
      </w:r>
      <w:r w:rsidR="004A007A" w:rsidRPr="00F77312">
        <w:rPr>
          <w:sz w:val="24"/>
          <w:szCs w:val="24"/>
        </w:rPr>
        <w:t xml:space="preserve"> Amount: </w:t>
      </w:r>
      <w:sdt>
        <w:sdtPr>
          <w:rPr>
            <w:sz w:val="24"/>
            <w:szCs w:val="24"/>
          </w:rPr>
          <w:id w:val="86282396"/>
          <w:placeholder>
            <w:docPart w:val="75D2FE3DC7314002925911D8E7B0D679"/>
          </w:placeholder>
          <w:showingPlcHdr/>
        </w:sdtPr>
        <w:sdtEndPr/>
        <w:sdtContent>
          <w:r w:rsidRPr="00F77312">
            <w:rPr>
              <w:rStyle w:val="PlaceholderText"/>
              <w:sz w:val="24"/>
              <w:szCs w:val="24"/>
            </w:rPr>
            <w:t>Click or tap here to enter text.</w:t>
          </w:r>
        </w:sdtContent>
      </w:sdt>
    </w:p>
    <w:p w:rsidR="00E47343" w:rsidRPr="00F77312" w:rsidRDefault="004A007A">
      <w:pPr>
        <w:pStyle w:val="Standard"/>
        <w:rPr>
          <w:sz w:val="24"/>
          <w:szCs w:val="24"/>
        </w:rPr>
      </w:pPr>
      <w:r w:rsidRPr="00F77312">
        <w:rPr>
          <w:sz w:val="24"/>
          <w:szCs w:val="24"/>
        </w:rPr>
        <w:t xml:space="preserve">Program Year: </w:t>
      </w:r>
      <w:sdt>
        <w:sdtPr>
          <w:rPr>
            <w:sz w:val="24"/>
            <w:szCs w:val="24"/>
          </w:rPr>
          <w:id w:val="46274814"/>
          <w:placeholder>
            <w:docPart w:val="0AB22C7A2FF74B658A0834640D97363E"/>
          </w:placeholder>
          <w:showingPlcHdr/>
        </w:sdtPr>
        <w:sdtEndPr/>
        <w:sdtContent>
          <w:r w:rsidR="00E47343" w:rsidRPr="00F77312">
            <w:rPr>
              <w:rStyle w:val="PlaceholderText"/>
              <w:sz w:val="24"/>
              <w:szCs w:val="24"/>
            </w:rPr>
            <w:t>Click or tap here to enter text.</w:t>
          </w:r>
        </w:sdtContent>
      </w:sdt>
    </w:p>
    <w:p w:rsidR="004D2B02" w:rsidRPr="00F77312" w:rsidRDefault="004A007A">
      <w:pPr>
        <w:pStyle w:val="Standard"/>
        <w:rPr>
          <w:sz w:val="24"/>
          <w:szCs w:val="24"/>
        </w:rPr>
      </w:pPr>
      <w:r w:rsidRPr="00F77312">
        <w:rPr>
          <w:noProof/>
          <w:sz w:val="24"/>
          <w:szCs w:val="24"/>
          <w:lang w:eastAsia="en-US" w:bidi="ar-SA"/>
        </w:rPr>
        <mc:AlternateContent>
          <mc:Choice Requires="wps">
            <w:drawing>
              <wp:anchor distT="0" distB="0" distL="114300" distR="114300" simplePos="0" relativeHeight="251658240" behindDoc="0" locked="0" layoutInCell="1" allowOverlap="1" wp14:anchorId="038B8989" wp14:editId="1B28123B">
                <wp:simplePos x="0" y="0"/>
                <wp:positionH relativeFrom="margin">
                  <wp:posOffset>0</wp:posOffset>
                </wp:positionH>
                <wp:positionV relativeFrom="paragraph">
                  <wp:posOffset>88879</wp:posOffset>
                </wp:positionV>
                <wp:extent cx="5905835" cy="25603"/>
                <wp:effectExtent l="0" t="0" r="18715" b="12497"/>
                <wp:wrapNone/>
                <wp:docPr id="1" name="Freeform: Shape 2"/>
                <wp:cNvGraphicFramePr/>
                <a:graphic xmlns:a="http://schemas.openxmlformats.org/drawingml/2006/main">
                  <a:graphicData uri="http://schemas.microsoft.com/office/word/2010/wordprocessingShape">
                    <wps:wsp>
                      <wps:cNvSpPr/>
                      <wps:spPr>
                        <a:xfrm>
                          <a:off x="0" y="0"/>
                          <a:ext cx="5905835" cy="25603"/>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1"/>
                              </a:lnTo>
                            </a:path>
                          </a:pathLst>
                        </a:custGeom>
                        <a:noFill/>
                        <a:ln w="9326">
                          <a:solidFill>
                            <a:srgbClr val="7993AA"/>
                          </a:solidFill>
                          <a:prstDash val="solid"/>
                          <a:round/>
                        </a:ln>
                      </wps:spPr>
                      <wps:txbx>
                        <w:txbxContent>
                          <w:p w:rsidR="00E0537E" w:rsidRDefault="00E0537E"/>
                        </w:txbxContent>
                      </wps:txbx>
                      <wps:bodyPr vert="horz" wrap="square" lIns="89976" tIns="44988" rIns="89976" bIns="44988" anchor="t" compatLnSpc="0">
                        <a:noAutofit/>
                      </wps:bodyPr>
                    </wps:wsp>
                  </a:graphicData>
                </a:graphic>
              </wp:anchor>
            </w:drawing>
          </mc:Choice>
          <mc:Fallback>
            <w:pict>
              <v:shape w14:anchorId="038B8989" id="Freeform: Shape 2" o:spid="_x0000_s1026" style="position:absolute;margin-left:0;margin-top:7pt;width:465.05pt;height:2pt;z-index:251658240;visibility:visible;mso-wrap-style:square;mso-wrap-distance-left:9pt;mso-wrap-distance-top:0;mso-wrap-distance-right:9pt;mso-wrap-distance-bottom:0;mso-position-horizontal:absolute;mso-position-horizontal-relative:margin;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" adj="-11796480,,5400" path="m,l21600,21600e" filled="f" strokecolor="#7993aa" strokeweight=".25906mm">
                <v:stroke joinstyle="round"/>
                <v:formulas/>
                <v:path arrowok="t" o:connecttype="custom" o:connectlocs="2952918,0;5905835,12802;2952918,25603;0,12802" o:connectangles="270,0,90,180" textboxrect="0,0,21600,21600"/>
                <v:textbox inset="2.49933mm,1.2497mm,2.49933mm,1.2497mm">
                  <w:txbxContent>
                    <w:p w:rsidR="00E0537E" w:rsidRDefault="00E0537E"/>
                  </w:txbxContent>
                </v:textbox>
                <w10:wrap anchorx="margin"/>
              </v:shape>
            </w:pict>
          </mc:Fallback>
        </mc:AlternateContent>
      </w:r>
    </w:p>
    <w:p w:rsidR="00E47343" w:rsidRPr="00F77312" w:rsidRDefault="004A007A">
      <w:pPr>
        <w:pStyle w:val="Standard"/>
        <w:rPr>
          <w:sz w:val="24"/>
          <w:szCs w:val="24"/>
        </w:rPr>
      </w:pPr>
      <w:r w:rsidRPr="00F77312">
        <w:rPr>
          <w:sz w:val="24"/>
          <w:szCs w:val="24"/>
        </w:rPr>
        <w:t xml:space="preserve">Review Dates: </w:t>
      </w:r>
      <w:sdt>
        <w:sdtPr>
          <w:rPr>
            <w:sz w:val="24"/>
            <w:szCs w:val="24"/>
          </w:rPr>
          <w:id w:val="530392400"/>
          <w:placeholder>
            <w:docPart w:val="DD5763AC5A1148BC8EF494B5B8CF5667"/>
          </w:placeholder>
          <w:showingPlcHdr/>
        </w:sdtPr>
        <w:sdtEndPr/>
        <w:sdtContent>
          <w:r w:rsidR="00E47343" w:rsidRPr="00F77312">
            <w:rPr>
              <w:rStyle w:val="PlaceholderText"/>
              <w:sz w:val="24"/>
              <w:szCs w:val="24"/>
            </w:rPr>
            <w:t>Click or tap here to enter text.</w:t>
          </w:r>
        </w:sdtContent>
      </w:sdt>
    </w:p>
    <w:p w:rsidR="004D2B02" w:rsidRPr="00F77312" w:rsidRDefault="004A007A">
      <w:pPr>
        <w:pStyle w:val="Standard"/>
        <w:rPr>
          <w:sz w:val="24"/>
          <w:szCs w:val="24"/>
        </w:rPr>
      </w:pPr>
      <w:r w:rsidRPr="00F77312">
        <w:rPr>
          <w:sz w:val="24"/>
          <w:szCs w:val="24"/>
        </w:rPr>
        <w:t xml:space="preserve">Fiscal Contact Person:  </w:t>
      </w:r>
      <w:sdt>
        <w:sdtPr>
          <w:rPr>
            <w:sz w:val="24"/>
            <w:szCs w:val="24"/>
          </w:rPr>
          <w:id w:val="-1284104108"/>
          <w:placeholder>
            <w:docPart w:val="1C87C3FFF9F34CB9ABC57F0D54B75B03"/>
          </w:placeholder>
          <w:showingPlcHdr/>
        </w:sdtPr>
        <w:sdtEndPr/>
        <w:sdtContent>
          <w:r w:rsidR="00E47343" w:rsidRPr="00F77312">
            <w:rPr>
              <w:rStyle w:val="PlaceholderText"/>
              <w:sz w:val="24"/>
              <w:szCs w:val="24"/>
            </w:rPr>
            <w:t>Click or tap here to enter text.</w:t>
          </w:r>
        </w:sdtContent>
      </w:sdt>
    </w:p>
    <w:p w:rsidR="004D2B02" w:rsidRPr="00F77312" w:rsidRDefault="004A007A">
      <w:pPr>
        <w:pStyle w:val="Standard"/>
        <w:ind w:firstLine="720"/>
        <w:rPr>
          <w:sz w:val="24"/>
          <w:szCs w:val="24"/>
        </w:rPr>
      </w:pPr>
      <w:r w:rsidRPr="00F77312">
        <w:rPr>
          <w:sz w:val="24"/>
          <w:szCs w:val="24"/>
        </w:rPr>
        <w:t xml:space="preserve">Phone: </w:t>
      </w:r>
      <w:sdt>
        <w:sdtPr>
          <w:rPr>
            <w:sz w:val="24"/>
            <w:szCs w:val="24"/>
          </w:rPr>
          <w:id w:val="-1991706652"/>
          <w:placeholder>
            <w:docPart w:val="4160EBCF0C7549088098D6E888409AF0"/>
          </w:placeholder>
          <w:showingPlcHdr/>
        </w:sdtPr>
        <w:sdtEndPr/>
        <w:sdtContent>
          <w:r w:rsidR="00E47343" w:rsidRPr="00F77312">
            <w:rPr>
              <w:rStyle w:val="PlaceholderText"/>
              <w:sz w:val="24"/>
              <w:szCs w:val="24"/>
            </w:rPr>
            <w:t>Click or tap here to enter text.</w:t>
          </w:r>
        </w:sdtContent>
      </w:sdt>
    </w:p>
    <w:p w:rsidR="004D2B02" w:rsidRPr="00F77312" w:rsidRDefault="004A007A">
      <w:pPr>
        <w:pStyle w:val="Standard"/>
        <w:rPr>
          <w:sz w:val="24"/>
          <w:szCs w:val="24"/>
        </w:rPr>
      </w:pPr>
      <w:r w:rsidRPr="00F77312">
        <w:rPr>
          <w:sz w:val="24"/>
          <w:szCs w:val="24"/>
        </w:rPr>
        <w:t xml:space="preserve">Procurement Contact Person: </w:t>
      </w:r>
      <w:sdt>
        <w:sdtPr>
          <w:rPr>
            <w:sz w:val="24"/>
            <w:szCs w:val="24"/>
          </w:rPr>
          <w:id w:val="1655263546"/>
          <w:placeholder>
            <w:docPart w:val="31A8AB600D86457D80F1AC6F9F2EA8AD"/>
          </w:placeholder>
          <w:showingPlcHdr/>
        </w:sdtPr>
        <w:sdtEndPr/>
        <w:sdtContent>
          <w:r w:rsidR="00E47343" w:rsidRPr="00F77312">
            <w:rPr>
              <w:rStyle w:val="PlaceholderText"/>
              <w:sz w:val="24"/>
              <w:szCs w:val="24"/>
            </w:rPr>
            <w:t>Click or tap here to enter text.</w:t>
          </w:r>
        </w:sdtContent>
      </w:sdt>
    </w:p>
    <w:p w:rsidR="004D2B02" w:rsidRPr="00F77312" w:rsidRDefault="004A007A">
      <w:pPr>
        <w:pStyle w:val="Standard"/>
        <w:ind w:firstLine="720"/>
        <w:rPr>
          <w:sz w:val="24"/>
          <w:szCs w:val="24"/>
        </w:rPr>
      </w:pPr>
      <w:r w:rsidRPr="00F77312">
        <w:rPr>
          <w:sz w:val="24"/>
          <w:szCs w:val="24"/>
        </w:rPr>
        <w:t xml:space="preserve">Phone: </w:t>
      </w:r>
      <w:sdt>
        <w:sdtPr>
          <w:rPr>
            <w:sz w:val="24"/>
            <w:szCs w:val="24"/>
          </w:rPr>
          <w:id w:val="1618862734"/>
          <w:placeholder>
            <w:docPart w:val="9B944B03B6744607A43BE1EC648D064B"/>
          </w:placeholder>
          <w:showingPlcHdr/>
        </w:sdtPr>
        <w:sdtEndPr/>
        <w:sdtContent>
          <w:r w:rsidR="00E47343" w:rsidRPr="00F77312">
            <w:rPr>
              <w:rStyle w:val="PlaceholderText"/>
              <w:sz w:val="24"/>
              <w:szCs w:val="24"/>
            </w:rPr>
            <w:t>Click or tap here to enter text.</w:t>
          </w:r>
        </w:sdtContent>
      </w:sdt>
    </w:p>
    <w:p w:rsidR="004D2B02" w:rsidRPr="00F77312" w:rsidRDefault="004A007A">
      <w:pPr>
        <w:pStyle w:val="Standard"/>
        <w:rPr>
          <w:sz w:val="24"/>
          <w:szCs w:val="24"/>
        </w:rPr>
      </w:pPr>
      <w:r w:rsidRPr="00F77312">
        <w:rPr>
          <w:sz w:val="24"/>
          <w:szCs w:val="24"/>
        </w:rPr>
        <w:t xml:space="preserve">Guide (Fiscal) Completed by: </w:t>
      </w:r>
      <w:sdt>
        <w:sdtPr>
          <w:rPr>
            <w:sz w:val="24"/>
            <w:szCs w:val="24"/>
          </w:rPr>
          <w:id w:val="-691065399"/>
          <w:placeholder>
            <w:docPart w:val="AEE5514A872E4AA4AAC6215CED1A764F"/>
          </w:placeholder>
          <w:showingPlcHdr/>
        </w:sdtPr>
        <w:sdtEndPr/>
        <w:sdtContent>
          <w:r w:rsidR="00E47343" w:rsidRPr="00F77312">
            <w:rPr>
              <w:rStyle w:val="PlaceholderText"/>
              <w:sz w:val="24"/>
              <w:szCs w:val="24"/>
            </w:rPr>
            <w:t>Click or tap here to enter text.</w:t>
          </w:r>
        </w:sdtContent>
      </w:sdt>
    </w:p>
    <w:p w:rsidR="004D2B02" w:rsidRPr="00F77312" w:rsidRDefault="004A007A">
      <w:pPr>
        <w:pStyle w:val="Standard"/>
        <w:ind w:firstLine="720"/>
        <w:rPr>
          <w:sz w:val="24"/>
          <w:szCs w:val="24"/>
        </w:rPr>
      </w:pPr>
      <w:r w:rsidRPr="00F77312">
        <w:rPr>
          <w:sz w:val="24"/>
          <w:szCs w:val="24"/>
        </w:rPr>
        <w:t xml:space="preserve">Phone: </w:t>
      </w:r>
      <w:sdt>
        <w:sdtPr>
          <w:rPr>
            <w:sz w:val="24"/>
            <w:szCs w:val="24"/>
          </w:rPr>
          <w:id w:val="-1208942348"/>
          <w:placeholder>
            <w:docPart w:val="35EDC342B99740CBBFF886A367199EF6"/>
          </w:placeholder>
          <w:showingPlcHdr/>
        </w:sdtPr>
        <w:sdtEndPr/>
        <w:sdtContent>
          <w:r w:rsidR="00E47343" w:rsidRPr="00F77312">
            <w:rPr>
              <w:rStyle w:val="PlaceholderText"/>
              <w:sz w:val="24"/>
              <w:szCs w:val="24"/>
            </w:rPr>
            <w:t>Click or tap here to enter text.</w:t>
          </w:r>
        </w:sdtContent>
      </w:sdt>
    </w:p>
    <w:p w:rsidR="004D2B02" w:rsidRPr="00F77312" w:rsidRDefault="004A007A">
      <w:pPr>
        <w:pStyle w:val="Standard"/>
        <w:rPr>
          <w:sz w:val="24"/>
          <w:szCs w:val="24"/>
        </w:rPr>
      </w:pPr>
      <w:r w:rsidRPr="00F77312">
        <w:rPr>
          <w:sz w:val="24"/>
          <w:szCs w:val="24"/>
        </w:rPr>
        <w:t xml:space="preserve">Guide (Procurement) Completed by: </w:t>
      </w:r>
      <w:sdt>
        <w:sdtPr>
          <w:rPr>
            <w:sz w:val="24"/>
            <w:szCs w:val="24"/>
          </w:rPr>
          <w:id w:val="-439141166"/>
          <w:placeholder>
            <w:docPart w:val="8E6E0E1488444D879F61EEC72382ABA2"/>
          </w:placeholder>
          <w:showingPlcHdr/>
        </w:sdtPr>
        <w:sdtEndPr/>
        <w:sdtContent>
          <w:r w:rsidR="00E47343" w:rsidRPr="00F77312">
            <w:rPr>
              <w:rStyle w:val="PlaceholderText"/>
              <w:sz w:val="24"/>
              <w:szCs w:val="24"/>
            </w:rPr>
            <w:t>Click or tap here to enter text.</w:t>
          </w:r>
        </w:sdtContent>
      </w:sdt>
    </w:p>
    <w:p w:rsidR="004D2B02" w:rsidRPr="00F77312" w:rsidRDefault="004A007A">
      <w:pPr>
        <w:pStyle w:val="Standard"/>
        <w:ind w:firstLine="720"/>
        <w:rPr>
          <w:sz w:val="24"/>
          <w:szCs w:val="24"/>
        </w:rPr>
      </w:pPr>
      <w:r w:rsidRPr="00F77312">
        <w:rPr>
          <w:sz w:val="24"/>
          <w:szCs w:val="24"/>
        </w:rPr>
        <w:t>Phone:</w:t>
      </w:r>
      <w:r w:rsidRPr="00F77312">
        <w:rPr>
          <w:sz w:val="24"/>
          <w:szCs w:val="24"/>
        </w:rPr>
        <w:tab/>
        <w:t xml:space="preserve"> </w:t>
      </w:r>
      <w:sdt>
        <w:sdtPr>
          <w:rPr>
            <w:sz w:val="24"/>
            <w:szCs w:val="24"/>
          </w:rPr>
          <w:id w:val="-1917548352"/>
          <w:placeholder>
            <w:docPart w:val="323B8CC8180946F7A9F55BEA6ADC99C5"/>
          </w:placeholder>
          <w:showingPlcHdr/>
        </w:sdtPr>
        <w:sdtEndPr/>
        <w:sdtContent>
          <w:r w:rsidR="00E47343" w:rsidRPr="00F77312">
            <w:rPr>
              <w:rStyle w:val="PlaceholderText"/>
              <w:sz w:val="24"/>
              <w:szCs w:val="24"/>
            </w:rPr>
            <w:t>Click or tap here to enter text.</w:t>
          </w:r>
        </w:sdtContent>
      </w:sdt>
    </w:p>
    <w:p w:rsidR="00B4025C" w:rsidRDefault="00B4025C">
      <w:pPr>
        <w:rPr>
          <w:smallCaps/>
          <w:color w:val="577188"/>
          <w:sz w:val="24"/>
          <w:szCs w:val="24"/>
        </w:rPr>
      </w:pPr>
      <w:bookmarkStart w:id="10" w:name="_3znysh7"/>
      <w:bookmarkEnd w:id="10"/>
      <w:r>
        <w:rPr>
          <w:sz w:val="24"/>
          <w:szCs w:val="24"/>
        </w:rPr>
        <w:br w:type="page"/>
      </w:r>
    </w:p>
    <w:p w:rsidR="004D2B02" w:rsidRPr="00284A75" w:rsidRDefault="004A007A" w:rsidP="00284A75">
      <w:pPr>
        <w:pStyle w:val="Heading1"/>
        <w:rPr>
          <w:sz w:val="40"/>
        </w:rPr>
      </w:pPr>
      <w:bookmarkStart w:id="11" w:name="_2et92p0"/>
      <w:bookmarkStart w:id="12" w:name="_Toc497232241"/>
      <w:bookmarkEnd w:id="11"/>
      <w:r w:rsidRPr="00284A75">
        <w:rPr>
          <w:sz w:val="40"/>
        </w:rPr>
        <w:lastRenderedPageBreak/>
        <w:t>Fiscal – Section I</w:t>
      </w:r>
      <w:bookmarkEnd w:id="12"/>
    </w:p>
    <w:p w:rsidR="004D2B02" w:rsidRPr="00F77312" w:rsidRDefault="004A007A" w:rsidP="00B4025C">
      <w:pPr>
        <w:pStyle w:val="Style1"/>
      </w:pPr>
      <w:bookmarkStart w:id="13" w:name="_tyjcwt"/>
      <w:bookmarkStart w:id="14" w:name="_Toc496803108"/>
      <w:bookmarkStart w:id="15" w:name="_Toc497121386"/>
      <w:bookmarkStart w:id="16" w:name="_Toc497232242"/>
      <w:bookmarkEnd w:id="13"/>
      <w:r w:rsidRPr="00F77312">
        <w:t>Expenditure Reporting</w:t>
      </w:r>
      <w:bookmarkEnd w:id="14"/>
      <w:bookmarkEnd w:id="15"/>
      <w:bookmarkEnd w:id="16"/>
    </w:p>
    <w:p w:rsidR="004D2B02" w:rsidRPr="00F77312" w:rsidRDefault="004D2B02">
      <w:pPr>
        <w:pStyle w:val="Standard"/>
        <w:spacing w:before="0" w:after="0" w:line="240" w:lineRule="auto"/>
        <w:rPr>
          <w:sz w:val="24"/>
          <w:szCs w:val="24"/>
        </w:rPr>
      </w:pPr>
    </w:p>
    <w:p w:rsidR="00EB7E64" w:rsidRPr="00F77312" w:rsidRDefault="00EB7E64" w:rsidP="00EB7E64">
      <w:pPr>
        <w:pStyle w:val="Standard"/>
        <w:numPr>
          <w:ilvl w:val="0"/>
          <w:numId w:val="33"/>
        </w:numPr>
        <w:suppressAutoHyphens/>
        <w:autoSpaceDN w:val="0"/>
        <w:spacing w:before="0" w:after="0" w:line="288" w:lineRule="auto"/>
        <w:textAlignment w:val="baseline"/>
        <w:rPr>
          <w:sz w:val="24"/>
          <w:szCs w:val="24"/>
        </w:rPr>
      </w:pPr>
      <w:r w:rsidRPr="00F77312">
        <w:rPr>
          <w:sz w:val="24"/>
          <w:szCs w:val="24"/>
        </w:rPr>
        <w:t>Please describe the subrecipient’s accounting method or system (software) used to track its WIOA expenditures.</w:t>
      </w:r>
    </w:p>
    <w:p w:rsidR="004D2B02" w:rsidRPr="00F77312" w:rsidRDefault="00364BF1" w:rsidP="00E47343">
      <w:pPr>
        <w:pStyle w:val="Standard"/>
        <w:spacing w:before="0" w:after="0"/>
        <w:ind w:left="1080" w:hanging="360"/>
        <w:rPr>
          <w:sz w:val="24"/>
          <w:szCs w:val="24"/>
        </w:rPr>
      </w:pPr>
      <w:sdt>
        <w:sdtPr>
          <w:rPr>
            <w:rFonts w:eastAsia="Arial" w:cs="Arial"/>
            <w:sz w:val="24"/>
            <w:szCs w:val="24"/>
            <w:u w:val="single"/>
          </w:rPr>
          <w:id w:val="-2006115228"/>
          <w:placeholder>
            <w:docPart w:val="E5F53056F79E4DE2AADCDF756D29FC1B"/>
          </w:placeholder>
          <w:showingPlcHdr/>
        </w:sdtPr>
        <w:sdtEndPr/>
        <w:sdtContent>
          <w:r w:rsidR="00E47343" w:rsidRPr="00F77312">
            <w:rPr>
              <w:rStyle w:val="PlaceholderText"/>
              <w:sz w:val="24"/>
              <w:szCs w:val="24"/>
            </w:rPr>
            <w:t>Click or tap here to enter text.</w:t>
          </w:r>
        </w:sdtContent>
      </w:sdt>
      <w:r w:rsidR="004A007A" w:rsidRPr="00F77312">
        <w:rPr>
          <w:rFonts w:eastAsia="Arial" w:cs="Arial"/>
          <w:sz w:val="24"/>
          <w:szCs w:val="24"/>
          <w:u w:val="single"/>
        </w:rPr>
        <w:t xml:space="preserve">  </w:t>
      </w:r>
    </w:p>
    <w:p w:rsidR="004D2B02" w:rsidRPr="00F77312" w:rsidRDefault="004A007A">
      <w:pPr>
        <w:pStyle w:val="Standard"/>
        <w:numPr>
          <w:ilvl w:val="1"/>
          <w:numId w:val="32"/>
        </w:numPr>
        <w:spacing w:before="0" w:after="0"/>
        <w:rPr>
          <w:sz w:val="24"/>
          <w:szCs w:val="24"/>
        </w:rPr>
      </w:pPr>
      <w:r w:rsidRPr="00F77312">
        <w:rPr>
          <w:sz w:val="24"/>
          <w:szCs w:val="24"/>
        </w:rPr>
        <w:t xml:space="preserve">How does the </w:t>
      </w:r>
      <w:r w:rsidR="00A626BD">
        <w:rPr>
          <w:sz w:val="24"/>
          <w:szCs w:val="24"/>
        </w:rPr>
        <w:t>Subrecipient</w:t>
      </w:r>
      <w:r w:rsidRPr="00F77312">
        <w:rPr>
          <w:sz w:val="24"/>
          <w:szCs w:val="24"/>
        </w:rPr>
        <w:t xml:space="preserve"> use accounting records to arrive at the expenditure</w:t>
      </w:r>
      <w:r w:rsidR="00A626BD">
        <w:rPr>
          <w:sz w:val="24"/>
          <w:szCs w:val="24"/>
        </w:rPr>
        <w:t xml:space="preserve"> amounts reported in the invoice</w:t>
      </w:r>
      <w:r w:rsidRPr="00F77312">
        <w:rPr>
          <w:sz w:val="24"/>
          <w:szCs w:val="24"/>
        </w:rPr>
        <w:t>?</w:t>
      </w:r>
    </w:p>
    <w:sdt>
      <w:sdtPr>
        <w:rPr>
          <w:sz w:val="24"/>
          <w:szCs w:val="24"/>
        </w:rPr>
        <w:id w:val="-2131000733"/>
        <w:placeholder>
          <w:docPart w:val="EE24E1A66C4A414C96F5841521425AEF"/>
        </w:placeholder>
        <w:showingPlcHdr/>
      </w:sdtPr>
      <w:sdtEndPr/>
      <w:sdtContent>
        <w:p w:rsidR="004D2B02" w:rsidRPr="00F77312" w:rsidRDefault="000802FF" w:rsidP="00E47343">
          <w:pPr>
            <w:pStyle w:val="Standard"/>
            <w:spacing w:before="0" w:after="0"/>
            <w:ind w:left="1080" w:hanging="360"/>
            <w:rPr>
              <w:sz w:val="24"/>
              <w:szCs w:val="24"/>
            </w:rPr>
          </w:pPr>
          <w:r w:rsidRPr="00D01B72">
            <w:rPr>
              <w:rStyle w:val="PlaceholderText"/>
            </w:rPr>
            <w:t>Click or tap here to enter text.</w:t>
          </w:r>
        </w:p>
      </w:sdtContent>
    </w:sdt>
    <w:p w:rsidR="004D2B02" w:rsidRPr="00F77312" w:rsidRDefault="004A007A">
      <w:pPr>
        <w:pStyle w:val="Standard"/>
        <w:numPr>
          <w:ilvl w:val="0"/>
          <w:numId w:val="32"/>
        </w:numPr>
        <w:spacing w:before="0" w:after="0"/>
        <w:rPr>
          <w:sz w:val="24"/>
          <w:szCs w:val="24"/>
        </w:rPr>
      </w:pPr>
      <w:r w:rsidRPr="00F77312">
        <w:rPr>
          <w:sz w:val="24"/>
          <w:szCs w:val="24"/>
        </w:rPr>
        <w:t xml:space="preserve">Is the </w:t>
      </w:r>
      <w:r w:rsidR="0010337F">
        <w:rPr>
          <w:sz w:val="24"/>
          <w:szCs w:val="24"/>
        </w:rPr>
        <w:t>Subrecipient</w:t>
      </w:r>
      <w:r w:rsidRPr="00F77312">
        <w:rPr>
          <w:sz w:val="24"/>
          <w:szCs w:val="24"/>
        </w:rPr>
        <w:t xml:space="preserve"> reporting accruals separately from cash expenditures? </w:t>
      </w:r>
      <w:sdt>
        <w:sdtPr>
          <w:rPr>
            <w:sz w:val="24"/>
            <w:szCs w:val="24"/>
          </w:rPr>
          <w:id w:val="1495908449"/>
          <w:placeholder>
            <w:docPart w:val="A7419ACF37804F35A390CF5122B60830"/>
          </w:placeholder>
          <w:showingPlcHdr/>
        </w:sdtPr>
        <w:sdtEndPr/>
        <w:sdtContent>
          <w:r w:rsidR="00E47343" w:rsidRPr="00F77312">
            <w:rPr>
              <w:rStyle w:val="PlaceholderText"/>
              <w:sz w:val="24"/>
              <w:szCs w:val="24"/>
            </w:rPr>
            <w:t>Click or tap here to enter text.</w:t>
          </w:r>
        </w:sdtContent>
      </w:sdt>
    </w:p>
    <w:p w:rsidR="004D2B02" w:rsidRPr="00F77312" w:rsidRDefault="004A007A">
      <w:pPr>
        <w:pStyle w:val="Standard"/>
        <w:numPr>
          <w:ilvl w:val="1"/>
          <w:numId w:val="32"/>
        </w:numPr>
        <w:spacing w:before="0" w:after="0"/>
        <w:rPr>
          <w:sz w:val="24"/>
          <w:szCs w:val="24"/>
        </w:rPr>
      </w:pPr>
      <w:r w:rsidRPr="00F77312">
        <w:rPr>
          <w:sz w:val="24"/>
          <w:szCs w:val="24"/>
        </w:rPr>
        <w:t xml:space="preserve">If no, please explain why not.  </w:t>
      </w:r>
    </w:p>
    <w:sdt>
      <w:sdtPr>
        <w:rPr>
          <w:sz w:val="24"/>
          <w:szCs w:val="24"/>
        </w:rPr>
        <w:id w:val="-2134234767"/>
        <w:placeholder>
          <w:docPart w:val="785A7CE3C56944E3B5FF03011154518D"/>
        </w:placeholder>
        <w:showingPlcHdr/>
      </w:sdtPr>
      <w:sdtEndPr/>
      <w:sdtContent>
        <w:p w:rsidR="00E47343" w:rsidRPr="00F77312" w:rsidRDefault="00E47343" w:rsidP="00E47343">
          <w:pPr>
            <w:pStyle w:val="Standard"/>
            <w:spacing w:before="0" w:after="0"/>
            <w:ind w:left="1080"/>
            <w:rPr>
              <w:sz w:val="24"/>
              <w:szCs w:val="24"/>
            </w:rPr>
          </w:pPr>
          <w:r w:rsidRPr="00F77312">
            <w:rPr>
              <w:rStyle w:val="PlaceholderText"/>
              <w:sz w:val="24"/>
              <w:szCs w:val="24"/>
            </w:rPr>
            <w:t>Click or tap here to enter text.</w:t>
          </w:r>
        </w:p>
      </w:sdtContent>
    </w:sdt>
    <w:p w:rsidR="004D2B02" w:rsidRPr="00F77312" w:rsidRDefault="004A007A">
      <w:pPr>
        <w:pStyle w:val="Standard"/>
        <w:numPr>
          <w:ilvl w:val="1"/>
          <w:numId w:val="32"/>
        </w:numPr>
        <w:spacing w:before="0" w:after="0"/>
        <w:rPr>
          <w:sz w:val="24"/>
          <w:szCs w:val="24"/>
        </w:rPr>
      </w:pPr>
      <w:r w:rsidRPr="00F77312">
        <w:rPr>
          <w:sz w:val="24"/>
          <w:szCs w:val="24"/>
        </w:rPr>
        <w:t xml:space="preserve">If yes, what types of costs make up </w:t>
      </w:r>
      <w:r w:rsidR="00E0537E">
        <w:rPr>
          <w:sz w:val="24"/>
          <w:szCs w:val="24"/>
        </w:rPr>
        <w:t>Subrecipient</w:t>
      </w:r>
      <w:r w:rsidRPr="00F77312">
        <w:rPr>
          <w:sz w:val="24"/>
          <w:szCs w:val="24"/>
        </w:rPr>
        <w:t xml:space="preserve"> accruals (e.g., rent, salaries, contracts, etc.)?</w:t>
      </w:r>
    </w:p>
    <w:sdt>
      <w:sdtPr>
        <w:rPr>
          <w:sz w:val="24"/>
          <w:szCs w:val="24"/>
        </w:rPr>
        <w:id w:val="297279036"/>
        <w:placeholder>
          <w:docPart w:val="84E3E5B29A69435A8623A2D395D740EC"/>
        </w:placeholder>
        <w:showingPlcHdr/>
      </w:sdtPr>
      <w:sdtEndPr/>
      <w:sdtContent>
        <w:p w:rsidR="004D2B02" w:rsidRPr="00F77312" w:rsidRDefault="00E47343">
          <w:pPr>
            <w:pStyle w:val="Standard"/>
            <w:spacing w:before="0" w:after="0"/>
            <w:ind w:left="1440" w:hanging="360"/>
            <w:rPr>
              <w:sz w:val="24"/>
              <w:szCs w:val="24"/>
            </w:rPr>
          </w:pPr>
          <w:r w:rsidRPr="00F77312">
            <w:rPr>
              <w:rStyle w:val="PlaceholderText"/>
              <w:sz w:val="24"/>
              <w:szCs w:val="24"/>
            </w:rPr>
            <w:t>Click or tap here to enter text.</w:t>
          </w:r>
        </w:p>
      </w:sdtContent>
    </w:sdt>
    <w:p w:rsidR="004D2B02" w:rsidRPr="00F77312" w:rsidRDefault="004A007A">
      <w:pPr>
        <w:pStyle w:val="Standard"/>
        <w:numPr>
          <w:ilvl w:val="0"/>
          <w:numId w:val="32"/>
        </w:numPr>
        <w:spacing w:before="0" w:after="0"/>
        <w:rPr>
          <w:sz w:val="24"/>
          <w:szCs w:val="24"/>
        </w:rPr>
      </w:pPr>
      <w:r w:rsidRPr="00F77312">
        <w:rPr>
          <w:sz w:val="24"/>
          <w:szCs w:val="24"/>
        </w:rPr>
        <w:t xml:space="preserve">Does the </w:t>
      </w:r>
      <w:r w:rsidR="00E0537E">
        <w:rPr>
          <w:sz w:val="24"/>
          <w:szCs w:val="24"/>
        </w:rPr>
        <w:t>Subrecipient</w:t>
      </w:r>
      <w:r w:rsidRPr="00F77312">
        <w:rPr>
          <w:sz w:val="24"/>
          <w:szCs w:val="24"/>
        </w:rPr>
        <w:t xml:space="preserve"> require its </w:t>
      </w:r>
      <w:r w:rsidR="00A626BD">
        <w:rPr>
          <w:sz w:val="24"/>
          <w:szCs w:val="24"/>
        </w:rPr>
        <w:t>Subrecipient</w:t>
      </w:r>
      <w:r w:rsidRPr="00F77312">
        <w:rPr>
          <w:sz w:val="24"/>
          <w:szCs w:val="24"/>
        </w:rPr>
        <w:t xml:space="preserve">(s) to report on an accrual basis? </w:t>
      </w:r>
    </w:p>
    <w:sdt>
      <w:sdtPr>
        <w:rPr>
          <w:sz w:val="24"/>
          <w:szCs w:val="24"/>
        </w:rPr>
        <w:id w:val="1020208041"/>
        <w:placeholder>
          <w:docPart w:val="391E9359A9064B8686132256FECEA69F"/>
        </w:placeholder>
        <w:showingPlcHdr/>
      </w:sdtPr>
      <w:sdtEndPr/>
      <w:sdtContent>
        <w:p w:rsidR="00E47343" w:rsidRPr="00F77312" w:rsidRDefault="00E47343" w:rsidP="00E47343">
          <w:pPr>
            <w:pStyle w:val="Standard"/>
            <w:spacing w:before="0" w:after="0"/>
            <w:ind w:left="360"/>
            <w:rPr>
              <w:sz w:val="24"/>
              <w:szCs w:val="24"/>
            </w:rPr>
          </w:pPr>
          <w:r w:rsidRPr="00F77312">
            <w:rPr>
              <w:rStyle w:val="PlaceholderText"/>
              <w:sz w:val="24"/>
              <w:szCs w:val="24"/>
            </w:rPr>
            <w:t>Click or tap here to enter text.</w:t>
          </w:r>
        </w:p>
      </w:sdtContent>
    </w:sdt>
    <w:p w:rsidR="004D2B02" w:rsidRPr="00F77312" w:rsidRDefault="004A007A">
      <w:pPr>
        <w:pStyle w:val="Standard"/>
        <w:numPr>
          <w:ilvl w:val="1"/>
          <w:numId w:val="32"/>
        </w:numPr>
        <w:spacing w:before="0" w:after="0"/>
        <w:rPr>
          <w:sz w:val="24"/>
          <w:szCs w:val="24"/>
        </w:rPr>
      </w:pPr>
      <w:r w:rsidRPr="00F77312">
        <w:rPr>
          <w:sz w:val="24"/>
          <w:szCs w:val="24"/>
        </w:rPr>
        <w:t xml:space="preserve">If no, how does the </w:t>
      </w:r>
      <w:r w:rsidR="00E0537E">
        <w:rPr>
          <w:sz w:val="24"/>
          <w:szCs w:val="24"/>
        </w:rPr>
        <w:t>Subrecipient</w:t>
      </w:r>
      <w:r w:rsidRPr="00F77312">
        <w:rPr>
          <w:sz w:val="24"/>
          <w:szCs w:val="24"/>
        </w:rPr>
        <w:t xml:space="preserve"> capture its </w:t>
      </w:r>
      <w:r w:rsidR="00A626BD">
        <w:rPr>
          <w:sz w:val="24"/>
          <w:szCs w:val="24"/>
        </w:rPr>
        <w:t>Subrecipient</w:t>
      </w:r>
      <w:r w:rsidRPr="00F77312">
        <w:rPr>
          <w:sz w:val="24"/>
          <w:szCs w:val="24"/>
        </w:rPr>
        <w:t xml:space="preserve"> accruals?</w:t>
      </w:r>
    </w:p>
    <w:sdt>
      <w:sdtPr>
        <w:rPr>
          <w:sz w:val="24"/>
          <w:szCs w:val="24"/>
        </w:rPr>
        <w:id w:val="1712466140"/>
        <w:placeholder>
          <w:docPart w:val="0AB34188F82243D8A389DF6AADF8E8B9"/>
        </w:placeholder>
        <w:showingPlcHdr/>
      </w:sdtPr>
      <w:sdtEndPr/>
      <w:sdtContent>
        <w:p w:rsidR="00E47343" w:rsidRPr="00F77312" w:rsidRDefault="00E47343" w:rsidP="00E47343">
          <w:pPr>
            <w:pStyle w:val="Standard"/>
            <w:spacing w:before="0" w:after="0"/>
            <w:ind w:left="1080"/>
            <w:rPr>
              <w:sz w:val="24"/>
              <w:szCs w:val="24"/>
            </w:rPr>
          </w:pPr>
          <w:r w:rsidRPr="00F77312">
            <w:rPr>
              <w:rStyle w:val="PlaceholderText"/>
              <w:sz w:val="24"/>
              <w:szCs w:val="24"/>
            </w:rPr>
            <w:t>Click or tap here to enter text.</w:t>
          </w:r>
        </w:p>
      </w:sdtContent>
    </w:sdt>
    <w:p w:rsidR="004D2B02" w:rsidRPr="00F77312" w:rsidRDefault="004A007A">
      <w:pPr>
        <w:pStyle w:val="Standard"/>
        <w:numPr>
          <w:ilvl w:val="1"/>
          <w:numId w:val="32"/>
        </w:numPr>
        <w:spacing w:before="0" w:after="0"/>
        <w:rPr>
          <w:sz w:val="24"/>
          <w:szCs w:val="24"/>
        </w:rPr>
      </w:pPr>
      <w:r w:rsidRPr="00F77312">
        <w:rPr>
          <w:sz w:val="24"/>
          <w:szCs w:val="24"/>
        </w:rPr>
        <w:t xml:space="preserve">If yes, what methodology is used to report </w:t>
      </w:r>
      <w:r w:rsidR="00A626BD">
        <w:rPr>
          <w:sz w:val="24"/>
          <w:szCs w:val="24"/>
        </w:rPr>
        <w:t>Subrecipient</w:t>
      </w:r>
      <w:r w:rsidRPr="00F77312">
        <w:rPr>
          <w:sz w:val="24"/>
          <w:szCs w:val="24"/>
        </w:rPr>
        <w:t xml:space="preserve"> accruals?</w:t>
      </w:r>
    </w:p>
    <w:sdt>
      <w:sdtPr>
        <w:rPr>
          <w:sz w:val="24"/>
          <w:szCs w:val="24"/>
        </w:rPr>
        <w:id w:val="-1004670846"/>
        <w:placeholder>
          <w:docPart w:val="41BDFD870F6A4879AC89804F4E041274"/>
        </w:placeholder>
        <w:showingPlcHdr/>
      </w:sdtPr>
      <w:sdtEndPr/>
      <w:sdtContent>
        <w:p w:rsidR="00E47343" w:rsidRPr="00F77312" w:rsidRDefault="00E47343" w:rsidP="00E47343">
          <w:pPr>
            <w:pStyle w:val="Standard"/>
            <w:spacing w:before="0" w:after="0"/>
            <w:ind w:left="1080"/>
            <w:rPr>
              <w:sz w:val="24"/>
              <w:szCs w:val="24"/>
            </w:rPr>
          </w:pPr>
          <w:r w:rsidRPr="00F77312">
            <w:rPr>
              <w:rStyle w:val="PlaceholderText"/>
              <w:sz w:val="24"/>
              <w:szCs w:val="24"/>
            </w:rPr>
            <w:t>Click or tap here to enter text.</w:t>
          </w:r>
        </w:p>
      </w:sdtContent>
    </w:sdt>
    <w:p w:rsidR="004D2B02" w:rsidRPr="00F77312" w:rsidRDefault="004A007A">
      <w:pPr>
        <w:pStyle w:val="Standard"/>
        <w:numPr>
          <w:ilvl w:val="1"/>
          <w:numId w:val="32"/>
        </w:numPr>
        <w:spacing w:before="0" w:after="0"/>
        <w:rPr>
          <w:sz w:val="24"/>
          <w:szCs w:val="24"/>
        </w:rPr>
      </w:pPr>
      <w:r w:rsidRPr="00F77312">
        <w:rPr>
          <w:sz w:val="24"/>
          <w:szCs w:val="24"/>
        </w:rPr>
        <w:t xml:space="preserve">What documentation do </w:t>
      </w:r>
      <w:r w:rsidR="00A626BD">
        <w:rPr>
          <w:sz w:val="24"/>
          <w:szCs w:val="24"/>
        </w:rPr>
        <w:t>Subrecipient</w:t>
      </w:r>
      <w:r w:rsidRPr="00F77312">
        <w:rPr>
          <w:sz w:val="24"/>
          <w:szCs w:val="24"/>
        </w:rPr>
        <w:t>(s) provide to substantiate reported accruals?</w:t>
      </w:r>
    </w:p>
    <w:sdt>
      <w:sdtPr>
        <w:rPr>
          <w:sz w:val="24"/>
          <w:szCs w:val="24"/>
        </w:rPr>
        <w:id w:val="609555542"/>
        <w:placeholder>
          <w:docPart w:val="3682920B0C564A4B8A2C6F19CDEC1050"/>
        </w:placeholder>
        <w:showingPlcHdr/>
      </w:sdtPr>
      <w:sdtEndPr/>
      <w:sdtContent>
        <w:p w:rsidR="004D2B02" w:rsidRPr="00F77312" w:rsidRDefault="00E47343">
          <w:pPr>
            <w:pStyle w:val="Standard"/>
            <w:spacing w:before="0" w:after="0"/>
            <w:ind w:left="1440" w:hanging="360"/>
            <w:rPr>
              <w:sz w:val="24"/>
              <w:szCs w:val="24"/>
            </w:rPr>
          </w:pPr>
          <w:r w:rsidRPr="00F77312">
            <w:rPr>
              <w:rStyle w:val="PlaceholderText"/>
              <w:sz w:val="24"/>
              <w:szCs w:val="24"/>
            </w:rPr>
            <w:t>Click or tap here to enter text.</w:t>
          </w:r>
        </w:p>
      </w:sdtContent>
    </w:sdt>
    <w:p w:rsidR="004D2B02" w:rsidRDefault="004A007A">
      <w:pPr>
        <w:pStyle w:val="Standard"/>
        <w:numPr>
          <w:ilvl w:val="0"/>
          <w:numId w:val="32"/>
        </w:numPr>
        <w:spacing w:before="0" w:after="0"/>
        <w:rPr>
          <w:sz w:val="24"/>
          <w:szCs w:val="24"/>
        </w:rPr>
      </w:pPr>
      <w:r w:rsidRPr="00F77312">
        <w:rPr>
          <w:sz w:val="24"/>
          <w:szCs w:val="24"/>
        </w:rPr>
        <w:t xml:space="preserve">If applicable, please specify what types of costs are included in </w:t>
      </w:r>
      <w:r w:rsidR="00A626BD">
        <w:rPr>
          <w:sz w:val="24"/>
          <w:szCs w:val="24"/>
        </w:rPr>
        <w:t>Subrecipient</w:t>
      </w:r>
      <w:r w:rsidR="000802FF">
        <w:rPr>
          <w:sz w:val="24"/>
          <w:szCs w:val="24"/>
        </w:rPr>
        <w:t>’s support</w:t>
      </w:r>
      <w:r w:rsidRPr="00F77312">
        <w:rPr>
          <w:sz w:val="24"/>
          <w:szCs w:val="24"/>
        </w:rPr>
        <w:t xml:space="preserve"> and program accruals.  </w:t>
      </w:r>
      <w:sdt>
        <w:sdtPr>
          <w:rPr>
            <w:sz w:val="24"/>
            <w:szCs w:val="24"/>
          </w:rPr>
          <w:id w:val="-1248422857"/>
          <w:placeholder>
            <w:docPart w:val="DefaultPlaceholder_-1854013440"/>
          </w:placeholder>
          <w:showingPlcHdr/>
        </w:sdtPr>
        <w:sdtEndPr/>
        <w:sdtContent>
          <w:r w:rsidR="00D07C08" w:rsidRPr="00D01B72">
            <w:rPr>
              <w:rStyle w:val="PlaceholderText"/>
            </w:rPr>
            <w:t>Click or tap here to enter text.</w:t>
          </w:r>
        </w:sdtContent>
      </w:sdt>
    </w:p>
    <w:p w:rsidR="00D07C08" w:rsidRDefault="00D07C08">
      <w:pPr>
        <w:rPr>
          <w:sz w:val="24"/>
          <w:szCs w:val="24"/>
        </w:rPr>
      </w:pPr>
      <w:r>
        <w:rPr>
          <w:sz w:val="24"/>
          <w:szCs w:val="24"/>
        </w:rPr>
        <w:br w:type="page"/>
      </w:r>
    </w:p>
    <w:p w:rsidR="004D2B02" w:rsidRPr="00F77312" w:rsidRDefault="004A007A">
      <w:pPr>
        <w:pStyle w:val="Standard"/>
        <w:numPr>
          <w:ilvl w:val="0"/>
          <w:numId w:val="32"/>
        </w:numPr>
        <w:spacing w:before="0" w:after="0"/>
        <w:rPr>
          <w:sz w:val="24"/>
          <w:szCs w:val="24"/>
        </w:rPr>
      </w:pPr>
      <w:r w:rsidRPr="00F77312">
        <w:rPr>
          <w:sz w:val="24"/>
          <w:szCs w:val="24"/>
        </w:rPr>
        <w:lastRenderedPageBreak/>
        <w:t xml:space="preserve">Does the </w:t>
      </w:r>
      <w:r w:rsidR="00E0537E">
        <w:rPr>
          <w:sz w:val="24"/>
          <w:szCs w:val="24"/>
        </w:rPr>
        <w:t>Subrecipient</w:t>
      </w:r>
      <w:r w:rsidRPr="00F77312">
        <w:rPr>
          <w:sz w:val="24"/>
          <w:szCs w:val="24"/>
        </w:rPr>
        <w:t xml:space="preserve"> generate program income? </w:t>
      </w:r>
      <w:sdt>
        <w:sdtPr>
          <w:rPr>
            <w:sz w:val="24"/>
            <w:szCs w:val="24"/>
          </w:rPr>
          <w:id w:val="-1629929918"/>
          <w:placeholder>
            <w:docPart w:val="649BBD579AC74C03B48D8D2661DDA170"/>
          </w:placeholder>
          <w:showingPlcHdr/>
        </w:sdtPr>
        <w:sdtEndPr/>
        <w:sdtContent>
          <w:r w:rsidR="00671FD0" w:rsidRPr="00F77312">
            <w:rPr>
              <w:rStyle w:val="PlaceholderText"/>
              <w:sz w:val="24"/>
              <w:szCs w:val="24"/>
            </w:rPr>
            <w:t>Click or tap here to enter text.</w:t>
          </w:r>
        </w:sdtContent>
      </w:sdt>
    </w:p>
    <w:p w:rsidR="004D2B02" w:rsidRPr="00F77312" w:rsidRDefault="004A007A">
      <w:pPr>
        <w:pStyle w:val="Standard"/>
        <w:numPr>
          <w:ilvl w:val="1"/>
          <w:numId w:val="32"/>
        </w:numPr>
        <w:spacing w:before="0" w:after="0"/>
        <w:rPr>
          <w:sz w:val="24"/>
          <w:szCs w:val="24"/>
        </w:rPr>
      </w:pPr>
      <w:r w:rsidRPr="00F77312">
        <w:rPr>
          <w:sz w:val="24"/>
          <w:szCs w:val="24"/>
        </w:rPr>
        <w:t>If yes, what constitutes the program income (e.g., interest, facility rental, service fees, etc.)?</w:t>
      </w:r>
    </w:p>
    <w:sdt>
      <w:sdtPr>
        <w:rPr>
          <w:sz w:val="24"/>
          <w:szCs w:val="24"/>
        </w:rPr>
        <w:id w:val="1690644401"/>
        <w:placeholder>
          <w:docPart w:val="53117ED14AB74CFBB1B28C82A2E1A8DD"/>
        </w:placeholder>
        <w:showingPlcHdr/>
      </w:sdtPr>
      <w:sdtEndPr/>
      <w:sdtContent>
        <w:p w:rsidR="00326576" w:rsidRPr="00F77312" w:rsidRDefault="00326576" w:rsidP="00326576">
          <w:pPr>
            <w:pStyle w:val="Standard"/>
            <w:spacing w:before="0" w:after="0"/>
            <w:ind w:left="1080"/>
            <w:rPr>
              <w:sz w:val="24"/>
              <w:szCs w:val="24"/>
            </w:rPr>
          </w:pPr>
          <w:r w:rsidRPr="00F77312">
            <w:rPr>
              <w:rStyle w:val="PlaceholderText"/>
              <w:sz w:val="24"/>
              <w:szCs w:val="24"/>
            </w:rPr>
            <w:t>Click or tap here to enter text.</w:t>
          </w:r>
        </w:p>
      </w:sdtContent>
    </w:sdt>
    <w:p w:rsidR="004D2B02" w:rsidRPr="00F77312" w:rsidRDefault="004A007A">
      <w:pPr>
        <w:pStyle w:val="Standard"/>
        <w:numPr>
          <w:ilvl w:val="0"/>
          <w:numId w:val="32"/>
        </w:numPr>
        <w:spacing w:before="0" w:after="0"/>
        <w:rPr>
          <w:sz w:val="24"/>
          <w:szCs w:val="24"/>
        </w:rPr>
      </w:pPr>
      <w:r w:rsidRPr="00F77312">
        <w:rPr>
          <w:sz w:val="24"/>
          <w:szCs w:val="24"/>
        </w:rPr>
        <w:t xml:space="preserve">Is the program income generated from WIOA funds spent prior to </w:t>
      </w:r>
      <w:r w:rsidR="000802FF">
        <w:rPr>
          <w:sz w:val="24"/>
          <w:szCs w:val="24"/>
        </w:rPr>
        <w:t xml:space="preserve">requesting additional funds? </w:t>
      </w:r>
      <w:sdt>
        <w:sdtPr>
          <w:rPr>
            <w:sz w:val="24"/>
            <w:szCs w:val="24"/>
          </w:rPr>
          <w:id w:val="1027149089"/>
          <w:placeholder>
            <w:docPart w:val="DefaultPlaceholder_-1854013440"/>
          </w:placeholder>
          <w:showingPlcHdr/>
        </w:sdtPr>
        <w:sdtEndPr/>
        <w:sdtContent>
          <w:r w:rsidR="000802FF" w:rsidRPr="00D01B72">
            <w:rPr>
              <w:rStyle w:val="PlaceholderText"/>
            </w:rPr>
            <w:t>Click or tap here to enter text.</w:t>
          </w:r>
        </w:sdtContent>
      </w:sdt>
    </w:p>
    <w:p w:rsidR="004D2B02" w:rsidRPr="00F77312" w:rsidRDefault="004A007A">
      <w:pPr>
        <w:pStyle w:val="Standard"/>
        <w:numPr>
          <w:ilvl w:val="1"/>
          <w:numId w:val="32"/>
        </w:numPr>
        <w:spacing w:before="0" w:after="0"/>
        <w:rPr>
          <w:sz w:val="24"/>
          <w:szCs w:val="24"/>
        </w:rPr>
      </w:pPr>
      <w:r w:rsidRPr="00F77312">
        <w:rPr>
          <w:sz w:val="24"/>
          <w:szCs w:val="24"/>
        </w:rPr>
        <w:t>If no, please explain.</w:t>
      </w:r>
    </w:p>
    <w:sdt>
      <w:sdtPr>
        <w:rPr>
          <w:sz w:val="24"/>
          <w:szCs w:val="24"/>
        </w:rPr>
        <w:id w:val="-658312148"/>
        <w:placeholder>
          <w:docPart w:val="428DA44F756A4979802A8415777BBB46"/>
        </w:placeholder>
        <w:showingPlcHdr/>
      </w:sdtPr>
      <w:sdtEndPr/>
      <w:sdtContent>
        <w:p w:rsidR="004D2B02" w:rsidRPr="00F77312" w:rsidRDefault="00326576">
          <w:pPr>
            <w:pStyle w:val="Standard"/>
            <w:spacing w:before="0" w:after="0"/>
            <w:ind w:left="1440" w:hanging="360"/>
            <w:rPr>
              <w:sz w:val="24"/>
              <w:szCs w:val="24"/>
            </w:rPr>
          </w:pPr>
          <w:r w:rsidRPr="00F77312">
            <w:rPr>
              <w:rStyle w:val="PlaceholderText"/>
              <w:sz w:val="24"/>
              <w:szCs w:val="24"/>
            </w:rPr>
            <w:t>Click or tap here to enter text.</w:t>
          </w:r>
        </w:p>
      </w:sdtContent>
    </w:sdt>
    <w:p w:rsidR="004D2B02" w:rsidRPr="00F77312" w:rsidRDefault="004A007A">
      <w:pPr>
        <w:pStyle w:val="Standard"/>
        <w:numPr>
          <w:ilvl w:val="0"/>
          <w:numId w:val="32"/>
        </w:numPr>
        <w:spacing w:before="0" w:after="0"/>
        <w:rPr>
          <w:sz w:val="24"/>
          <w:szCs w:val="24"/>
        </w:rPr>
      </w:pPr>
      <w:r w:rsidRPr="00F77312">
        <w:rPr>
          <w:sz w:val="24"/>
          <w:szCs w:val="24"/>
        </w:rPr>
        <w:t xml:space="preserve">Does the </w:t>
      </w:r>
      <w:proofErr w:type="gramStart"/>
      <w:r w:rsidR="00E0537E">
        <w:rPr>
          <w:sz w:val="24"/>
          <w:szCs w:val="24"/>
        </w:rPr>
        <w:t xml:space="preserve">Subrecipient </w:t>
      </w:r>
      <w:r w:rsidRPr="00F77312">
        <w:rPr>
          <w:sz w:val="24"/>
          <w:szCs w:val="24"/>
        </w:rPr>
        <w:t xml:space="preserve"> have</w:t>
      </w:r>
      <w:proofErr w:type="gramEnd"/>
      <w:r w:rsidRPr="00F77312">
        <w:rPr>
          <w:sz w:val="24"/>
          <w:szCs w:val="24"/>
        </w:rPr>
        <w:t xml:space="preserve"> </w:t>
      </w:r>
      <w:r w:rsidR="00A626BD">
        <w:rPr>
          <w:sz w:val="24"/>
          <w:szCs w:val="24"/>
        </w:rPr>
        <w:t>Subrecipient</w:t>
      </w:r>
      <w:r w:rsidRPr="00F77312">
        <w:rPr>
          <w:sz w:val="24"/>
          <w:szCs w:val="24"/>
        </w:rPr>
        <w:t xml:space="preserve">s that generate program income? </w:t>
      </w:r>
      <w:sdt>
        <w:sdtPr>
          <w:rPr>
            <w:sz w:val="24"/>
            <w:szCs w:val="24"/>
          </w:rPr>
          <w:id w:val="-1136265823"/>
          <w:placeholder>
            <w:docPart w:val="34046D5C6683423DB722D0858BF6693F"/>
          </w:placeholder>
          <w:showingPlcHdr/>
        </w:sdtPr>
        <w:sdtEndPr/>
        <w:sdtContent>
          <w:r w:rsidR="00326576" w:rsidRPr="00F77312">
            <w:rPr>
              <w:rStyle w:val="PlaceholderText"/>
              <w:sz w:val="24"/>
              <w:szCs w:val="24"/>
            </w:rPr>
            <w:t>Click or tap here to enter text.</w:t>
          </w:r>
        </w:sdtContent>
      </w:sdt>
    </w:p>
    <w:p w:rsidR="004D2B02" w:rsidRPr="00F77312" w:rsidRDefault="004A007A">
      <w:pPr>
        <w:pStyle w:val="Standard"/>
        <w:numPr>
          <w:ilvl w:val="1"/>
          <w:numId w:val="32"/>
        </w:numPr>
        <w:spacing w:before="0" w:after="0"/>
        <w:rPr>
          <w:sz w:val="24"/>
          <w:szCs w:val="24"/>
        </w:rPr>
      </w:pPr>
      <w:r w:rsidRPr="00F77312">
        <w:rPr>
          <w:sz w:val="24"/>
          <w:szCs w:val="24"/>
        </w:rPr>
        <w:t>If yes,</w:t>
      </w:r>
    </w:p>
    <w:p w:rsidR="004D2B02" w:rsidRPr="00F77312" w:rsidRDefault="004A007A">
      <w:pPr>
        <w:pStyle w:val="Standard"/>
        <w:numPr>
          <w:ilvl w:val="2"/>
          <w:numId w:val="32"/>
        </w:numPr>
        <w:spacing w:before="0" w:after="0"/>
        <w:rPr>
          <w:sz w:val="24"/>
          <w:szCs w:val="24"/>
        </w:rPr>
      </w:pPr>
      <w:r w:rsidRPr="00F77312">
        <w:rPr>
          <w:sz w:val="24"/>
          <w:szCs w:val="24"/>
        </w:rPr>
        <w:t>How is the program income tracked?</w:t>
      </w:r>
    </w:p>
    <w:sdt>
      <w:sdtPr>
        <w:rPr>
          <w:sz w:val="24"/>
          <w:szCs w:val="24"/>
        </w:rPr>
        <w:id w:val="-1321885187"/>
        <w:placeholder>
          <w:docPart w:val="8D4C7861744A4A59B4A39660C37055D4"/>
        </w:placeholder>
        <w:showingPlcHdr/>
      </w:sdtPr>
      <w:sdtEndPr/>
      <w:sdtContent>
        <w:p w:rsidR="00326576" w:rsidRPr="00F77312" w:rsidRDefault="00326576" w:rsidP="00326576">
          <w:pPr>
            <w:pStyle w:val="Standard"/>
            <w:spacing w:before="0" w:after="0"/>
            <w:ind w:left="1980"/>
            <w:rPr>
              <w:sz w:val="24"/>
              <w:szCs w:val="24"/>
            </w:rPr>
          </w:pPr>
          <w:r w:rsidRPr="00F77312">
            <w:rPr>
              <w:rStyle w:val="PlaceholderText"/>
              <w:sz w:val="24"/>
              <w:szCs w:val="24"/>
            </w:rPr>
            <w:t>Click or tap here to enter text.</w:t>
          </w:r>
        </w:p>
      </w:sdtContent>
    </w:sdt>
    <w:p w:rsidR="004D2B02" w:rsidRPr="00F77312" w:rsidRDefault="004A007A">
      <w:pPr>
        <w:pStyle w:val="Standard"/>
        <w:numPr>
          <w:ilvl w:val="2"/>
          <w:numId w:val="32"/>
        </w:numPr>
        <w:spacing w:before="0" w:after="0"/>
        <w:rPr>
          <w:sz w:val="24"/>
          <w:szCs w:val="24"/>
        </w:rPr>
      </w:pPr>
      <w:r w:rsidRPr="00F77312">
        <w:rPr>
          <w:sz w:val="24"/>
          <w:szCs w:val="24"/>
        </w:rPr>
        <w:t xml:space="preserve">Is the program income generated from WIOA funds spent prior to requesting additional WIOA funds?  </w:t>
      </w:r>
      <w:sdt>
        <w:sdtPr>
          <w:rPr>
            <w:sz w:val="24"/>
            <w:szCs w:val="24"/>
          </w:rPr>
          <w:id w:val="-1679501251"/>
          <w:placeholder>
            <w:docPart w:val="B24DF443E0F6496E91EA0FE088B052F4"/>
          </w:placeholder>
          <w:showingPlcHdr/>
        </w:sdtPr>
        <w:sdtEndPr/>
        <w:sdtContent>
          <w:r w:rsidR="00326576" w:rsidRPr="00F77312">
            <w:rPr>
              <w:rStyle w:val="PlaceholderText"/>
              <w:sz w:val="24"/>
              <w:szCs w:val="24"/>
            </w:rPr>
            <w:t>Click or tap here to enter text.</w:t>
          </w:r>
        </w:sdtContent>
      </w:sdt>
    </w:p>
    <w:p w:rsidR="004D2B02" w:rsidRPr="00F77312" w:rsidRDefault="004A007A">
      <w:pPr>
        <w:pStyle w:val="Standard"/>
        <w:numPr>
          <w:ilvl w:val="3"/>
          <w:numId w:val="32"/>
        </w:numPr>
        <w:spacing w:before="0" w:after="0"/>
        <w:rPr>
          <w:sz w:val="24"/>
          <w:szCs w:val="24"/>
        </w:rPr>
      </w:pPr>
      <w:r w:rsidRPr="00F77312">
        <w:rPr>
          <w:sz w:val="24"/>
          <w:szCs w:val="24"/>
        </w:rPr>
        <w:t>If the funds are not spent prior to requesting additional WIOA funds, please explain why not.</w:t>
      </w:r>
    </w:p>
    <w:sdt>
      <w:sdtPr>
        <w:rPr>
          <w:sz w:val="24"/>
          <w:szCs w:val="24"/>
        </w:rPr>
        <w:id w:val="-37588052"/>
        <w:placeholder>
          <w:docPart w:val="E38E3F05230041FD86DE98C2EFB34DA7"/>
        </w:placeholder>
        <w:showingPlcHdr/>
      </w:sdtPr>
      <w:sdtEndPr/>
      <w:sdtContent>
        <w:p w:rsidR="004D2B02" w:rsidRPr="00F77312" w:rsidRDefault="00326576">
          <w:pPr>
            <w:pStyle w:val="Standard"/>
            <w:spacing w:before="0" w:after="0"/>
            <w:ind w:left="2160" w:firstLine="360"/>
            <w:rPr>
              <w:sz w:val="24"/>
              <w:szCs w:val="24"/>
            </w:rPr>
          </w:pPr>
          <w:r w:rsidRPr="00F77312">
            <w:rPr>
              <w:rStyle w:val="PlaceholderText"/>
              <w:sz w:val="24"/>
              <w:szCs w:val="24"/>
            </w:rPr>
            <w:t>Click or tap here to enter text.</w:t>
          </w:r>
        </w:p>
      </w:sdtContent>
    </w:sdt>
    <w:p w:rsidR="004D2B02" w:rsidRPr="00F77312" w:rsidRDefault="004D2B02">
      <w:pPr>
        <w:pStyle w:val="Standard"/>
        <w:spacing w:before="0" w:after="0"/>
        <w:ind w:left="2880" w:hanging="360"/>
        <w:rPr>
          <w:sz w:val="24"/>
          <w:szCs w:val="24"/>
        </w:rPr>
      </w:pPr>
    </w:p>
    <w:p w:rsidR="00FB6ACA" w:rsidRPr="00F77312" w:rsidRDefault="00FB6ACA">
      <w:pPr>
        <w:pStyle w:val="Standard"/>
        <w:spacing w:before="0" w:after="0"/>
        <w:ind w:left="2880" w:hanging="360"/>
        <w:rPr>
          <w:sz w:val="24"/>
          <w:szCs w:val="24"/>
        </w:rPr>
      </w:pPr>
    </w:p>
    <w:p w:rsidR="00FB6ACA" w:rsidRPr="00F77312" w:rsidRDefault="00FB6ACA">
      <w:pPr>
        <w:pStyle w:val="Standard"/>
        <w:spacing w:before="0" w:after="0"/>
        <w:ind w:left="2880" w:hanging="360"/>
        <w:rPr>
          <w:sz w:val="24"/>
          <w:szCs w:val="24"/>
        </w:rPr>
      </w:pPr>
    </w:p>
    <w:p w:rsidR="00FB6ACA" w:rsidRPr="00F77312" w:rsidRDefault="00FB6ACA">
      <w:pPr>
        <w:pStyle w:val="Standard"/>
        <w:spacing w:before="0" w:after="0"/>
        <w:ind w:left="2880" w:hanging="360"/>
        <w:rPr>
          <w:sz w:val="24"/>
          <w:szCs w:val="24"/>
        </w:rPr>
      </w:pPr>
    </w:p>
    <w:p w:rsidR="00FB6ACA" w:rsidRPr="00F77312" w:rsidRDefault="00FB6ACA">
      <w:pPr>
        <w:pStyle w:val="Standard"/>
        <w:spacing w:before="0" w:after="0"/>
        <w:ind w:left="2880" w:hanging="360"/>
        <w:rPr>
          <w:sz w:val="24"/>
          <w:szCs w:val="24"/>
        </w:rPr>
      </w:pPr>
    </w:p>
    <w:p w:rsidR="00FB6ACA" w:rsidRPr="00F77312" w:rsidRDefault="00FB6ACA">
      <w:pPr>
        <w:pStyle w:val="Standard"/>
        <w:spacing w:before="0" w:after="0"/>
        <w:ind w:left="2880" w:hanging="360"/>
        <w:rPr>
          <w:sz w:val="24"/>
          <w:szCs w:val="24"/>
        </w:rPr>
      </w:pPr>
    </w:p>
    <w:p w:rsidR="00FB6ACA" w:rsidRPr="00F77312" w:rsidRDefault="00FB6ACA">
      <w:pPr>
        <w:pStyle w:val="Standard"/>
        <w:spacing w:before="0" w:after="0"/>
        <w:ind w:left="2880" w:hanging="360"/>
        <w:rPr>
          <w:sz w:val="24"/>
          <w:szCs w:val="24"/>
        </w:rPr>
      </w:pPr>
    </w:p>
    <w:p w:rsidR="004D2B02" w:rsidRPr="00F77312" w:rsidRDefault="004D2B02" w:rsidP="009A2500">
      <w:pPr>
        <w:pStyle w:val="Standard"/>
        <w:spacing w:before="0" w:after="0"/>
        <w:rPr>
          <w:sz w:val="24"/>
          <w:szCs w:val="24"/>
        </w:rPr>
      </w:pPr>
    </w:p>
    <w:p w:rsidR="004D2B02" w:rsidRPr="00F77312" w:rsidRDefault="004A007A">
      <w:pPr>
        <w:pStyle w:val="Standard"/>
        <w:spacing w:before="0" w:after="0"/>
        <w:ind w:left="360" w:hanging="360"/>
        <w:rPr>
          <w:sz w:val="24"/>
          <w:szCs w:val="24"/>
        </w:rPr>
      </w:pPr>
      <w:r w:rsidRPr="00F77312">
        <w:rPr>
          <w:sz w:val="24"/>
          <w:szCs w:val="24"/>
        </w:rPr>
        <w:t>References:</w:t>
      </w:r>
    </w:p>
    <w:p w:rsidR="004D2B02" w:rsidRPr="00F77312" w:rsidRDefault="004A007A">
      <w:pPr>
        <w:pStyle w:val="Standard"/>
        <w:spacing w:before="0" w:after="0" w:line="240" w:lineRule="auto"/>
        <w:ind w:left="360" w:hanging="360"/>
        <w:rPr>
          <w:sz w:val="24"/>
          <w:szCs w:val="24"/>
        </w:rPr>
      </w:pPr>
      <w:r w:rsidRPr="00F77312">
        <w:rPr>
          <w:sz w:val="24"/>
          <w:szCs w:val="24"/>
        </w:rPr>
        <w:t>20 CFR 683.100; 20 CFR 683.220; 20 CFR 683.295; and 20 CFR 683.300</w:t>
      </w:r>
    </w:p>
    <w:p w:rsidR="004D2B02" w:rsidRPr="00F77312" w:rsidRDefault="004A007A">
      <w:pPr>
        <w:pStyle w:val="Standard"/>
        <w:spacing w:before="0" w:after="0" w:line="240" w:lineRule="auto"/>
        <w:ind w:left="360" w:hanging="360"/>
        <w:rPr>
          <w:sz w:val="24"/>
          <w:szCs w:val="24"/>
        </w:rPr>
      </w:pPr>
      <w:r w:rsidRPr="00F77312">
        <w:rPr>
          <w:sz w:val="24"/>
          <w:szCs w:val="24"/>
        </w:rPr>
        <w:t>2 CFR 200.300</w:t>
      </w:r>
    </w:p>
    <w:p w:rsidR="004D2B02" w:rsidRPr="00F77312" w:rsidRDefault="004A007A">
      <w:pPr>
        <w:pStyle w:val="Standard"/>
        <w:spacing w:before="0" w:after="0" w:line="240" w:lineRule="auto"/>
        <w:ind w:left="360" w:hanging="360"/>
        <w:rPr>
          <w:sz w:val="24"/>
          <w:szCs w:val="24"/>
        </w:rPr>
      </w:pPr>
      <w:r w:rsidRPr="00F77312">
        <w:rPr>
          <w:sz w:val="24"/>
          <w:szCs w:val="24"/>
        </w:rPr>
        <w:t xml:space="preserve">WSD  15-23, Transfer of Funds for Adult and Dislocated Worker Programs; WSD 15-25, Prgram </w:t>
      </w:r>
      <w:proofErr w:type="gramStart"/>
      <w:r w:rsidRPr="00F77312">
        <w:rPr>
          <w:sz w:val="24"/>
          <w:szCs w:val="24"/>
        </w:rPr>
        <w:t>Income;  WSD</w:t>
      </w:r>
      <w:proofErr w:type="gramEnd"/>
      <w:r w:rsidRPr="00F77312">
        <w:rPr>
          <w:sz w:val="24"/>
          <w:szCs w:val="24"/>
        </w:rPr>
        <w:t xml:space="preserve"> 16-13 Quarterly and Monthly Financial Reporting Requirements</w:t>
      </w:r>
    </w:p>
    <w:p w:rsidR="00EA4C5C" w:rsidRDefault="004A007A">
      <w:pPr>
        <w:pStyle w:val="Standard"/>
        <w:spacing w:before="0" w:after="0" w:line="240" w:lineRule="auto"/>
        <w:ind w:left="360" w:hanging="360"/>
        <w:rPr>
          <w:sz w:val="24"/>
          <w:szCs w:val="24"/>
        </w:rPr>
      </w:pPr>
      <w:r w:rsidRPr="00F77312">
        <w:rPr>
          <w:sz w:val="24"/>
          <w:szCs w:val="24"/>
        </w:rPr>
        <w:t>WIOA Sections 181 and 185</w:t>
      </w:r>
    </w:p>
    <w:p w:rsidR="00AA522B" w:rsidRDefault="00AA522B">
      <w:pPr>
        <w:pStyle w:val="Standard"/>
        <w:spacing w:before="0" w:after="0" w:line="240" w:lineRule="auto"/>
        <w:ind w:left="360" w:hanging="360"/>
        <w:rPr>
          <w:sz w:val="24"/>
          <w:szCs w:val="24"/>
        </w:rPr>
      </w:pPr>
    </w:p>
    <w:p w:rsidR="00AA522B" w:rsidRDefault="00AA522B">
      <w:pPr>
        <w:pStyle w:val="Standard"/>
        <w:spacing w:before="0" w:after="0" w:line="240" w:lineRule="auto"/>
        <w:ind w:left="360" w:hanging="360"/>
        <w:rPr>
          <w:sz w:val="24"/>
          <w:szCs w:val="24"/>
        </w:rPr>
      </w:pPr>
    </w:p>
    <w:p w:rsidR="004D2B02" w:rsidRPr="00936BD8" w:rsidRDefault="000B1A54" w:rsidP="00B4025C">
      <w:pPr>
        <w:pStyle w:val="Style1"/>
      </w:pPr>
      <w:bookmarkStart w:id="17" w:name="_3dy6vkm"/>
      <w:bookmarkStart w:id="18" w:name="_Toc496803109"/>
      <w:bookmarkStart w:id="19" w:name="_Toc497121387"/>
      <w:bookmarkStart w:id="20" w:name="_Toc497232243"/>
      <w:bookmarkEnd w:id="17"/>
      <w:r>
        <w:lastRenderedPageBreak/>
        <w:t>Program and Support Costs</w:t>
      </w:r>
      <w:bookmarkEnd w:id="18"/>
      <w:bookmarkEnd w:id="19"/>
      <w:bookmarkEnd w:id="20"/>
    </w:p>
    <w:p w:rsidR="004D2B02" w:rsidRPr="00F77312" w:rsidRDefault="004D2B02">
      <w:pPr>
        <w:pStyle w:val="Standard"/>
        <w:spacing w:before="0" w:after="0" w:line="240" w:lineRule="auto"/>
        <w:rPr>
          <w:sz w:val="24"/>
          <w:szCs w:val="24"/>
        </w:rPr>
      </w:pPr>
    </w:p>
    <w:p w:rsidR="004D2B02" w:rsidRPr="00F77312" w:rsidRDefault="004A007A" w:rsidP="002718E0">
      <w:pPr>
        <w:pStyle w:val="Standard"/>
        <w:numPr>
          <w:ilvl w:val="0"/>
          <w:numId w:val="34"/>
        </w:numPr>
        <w:spacing w:before="0" w:after="0"/>
        <w:rPr>
          <w:sz w:val="24"/>
          <w:szCs w:val="24"/>
        </w:rPr>
      </w:pPr>
      <w:r w:rsidRPr="00F77312">
        <w:rPr>
          <w:sz w:val="24"/>
          <w:szCs w:val="24"/>
        </w:rPr>
        <w:t xml:space="preserve">Does the </w:t>
      </w:r>
      <w:r w:rsidR="00E0537E">
        <w:rPr>
          <w:sz w:val="24"/>
          <w:szCs w:val="24"/>
        </w:rPr>
        <w:t>Subrecipient</w:t>
      </w:r>
      <w:r w:rsidR="00936BD8">
        <w:rPr>
          <w:sz w:val="24"/>
          <w:szCs w:val="24"/>
        </w:rPr>
        <w:t xml:space="preserve"> report support costs on its invoice to SDWP? </w:t>
      </w:r>
      <w:sdt>
        <w:sdtPr>
          <w:rPr>
            <w:sz w:val="24"/>
            <w:szCs w:val="24"/>
          </w:rPr>
          <w:id w:val="-1703556517"/>
          <w:placeholder>
            <w:docPart w:val="DefaultPlaceholder_-1854013440"/>
          </w:placeholder>
          <w:showingPlcHdr/>
        </w:sdtPr>
        <w:sdtEndPr/>
        <w:sdtContent>
          <w:r w:rsidR="00936BD8" w:rsidRPr="00D01B72">
            <w:rPr>
              <w:rStyle w:val="PlaceholderText"/>
            </w:rPr>
            <w:t>Click or tap here to enter text.</w:t>
          </w:r>
        </w:sdtContent>
      </w:sdt>
    </w:p>
    <w:p w:rsidR="004D2B02" w:rsidRPr="00F77312" w:rsidRDefault="004A007A">
      <w:pPr>
        <w:pStyle w:val="Standard"/>
        <w:numPr>
          <w:ilvl w:val="1"/>
          <w:numId w:val="16"/>
        </w:numPr>
        <w:spacing w:before="0" w:after="0"/>
        <w:rPr>
          <w:sz w:val="24"/>
          <w:szCs w:val="24"/>
        </w:rPr>
      </w:pPr>
      <w:r w:rsidRPr="00F77312">
        <w:rPr>
          <w:sz w:val="24"/>
          <w:szCs w:val="24"/>
        </w:rPr>
        <w:t xml:space="preserve">If yes, please explain (include types of activities reported as </w:t>
      </w:r>
      <w:r w:rsidR="00936BD8">
        <w:rPr>
          <w:sz w:val="24"/>
          <w:szCs w:val="24"/>
        </w:rPr>
        <w:t>support</w:t>
      </w:r>
      <w:r w:rsidRPr="00F77312">
        <w:rPr>
          <w:sz w:val="24"/>
          <w:szCs w:val="24"/>
        </w:rPr>
        <w:t xml:space="preserve">).  </w:t>
      </w:r>
    </w:p>
    <w:sdt>
      <w:sdtPr>
        <w:rPr>
          <w:sz w:val="24"/>
          <w:szCs w:val="24"/>
        </w:rPr>
        <w:id w:val="-662619554"/>
        <w:placeholder>
          <w:docPart w:val="C17CD842BD2B450DA36280A8DD98C702"/>
        </w:placeholder>
        <w:showingPlcHdr/>
      </w:sdtPr>
      <w:sdtEndPr/>
      <w:sdtContent>
        <w:p w:rsidR="00326576" w:rsidRPr="00F77312" w:rsidRDefault="00326576" w:rsidP="00326576">
          <w:pPr>
            <w:pStyle w:val="Standard"/>
            <w:spacing w:before="0" w:after="0"/>
            <w:ind w:left="1080"/>
            <w:rPr>
              <w:sz w:val="24"/>
              <w:szCs w:val="24"/>
            </w:rPr>
          </w:pPr>
          <w:r w:rsidRPr="00F77312">
            <w:rPr>
              <w:rStyle w:val="PlaceholderText"/>
              <w:sz w:val="24"/>
              <w:szCs w:val="24"/>
            </w:rPr>
            <w:t>Click or tap here to enter text.</w:t>
          </w:r>
        </w:p>
      </w:sdtContent>
    </w:sdt>
    <w:p w:rsidR="004D2B02" w:rsidRPr="00F77312" w:rsidRDefault="004A007A">
      <w:pPr>
        <w:pStyle w:val="Standard"/>
        <w:numPr>
          <w:ilvl w:val="1"/>
          <w:numId w:val="16"/>
        </w:numPr>
        <w:spacing w:before="0" w:after="0"/>
        <w:rPr>
          <w:sz w:val="24"/>
          <w:szCs w:val="24"/>
        </w:rPr>
      </w:pPr>
      <w:r w:rsidRPr="00F77312">
        <w:rPr>
          <w:sz w:val="24"/>
          <w:szCs w:val="24"/>
        </w:rPr>
        <w:t>If</w:t>
      </w:r>
      <w:r w:rsidR="00936BD8">
        <w:rPr>
          <w:sz w:val="24"/>
          <w:szCs w:val="24"/>
        </w:rPr>
        <w:t xml:space="preserve"> no, please explain why your organization </w:t>
      </w:r>
      <w:r w:rsidRPr="00F77312">
        <w:rPr>
          <w:sz w:val="24"/>
          <w:szCs w:val="24"/>
        </w:rPr>
        <w:t xml:space="preserve">does not have </w:t>
      </w:r>
      <w:r w:rsidR="00936BD8">
        <w:rPr>
          <w:sz w:val="24"/>
          <w:szCs w:val="24"/>
        </w:rPr>
        <w:t>support</w:t>
      </w:r>
      <w:r w:rsidRPr="00F77312">
        <w:rPr>
          <w:sz w:val="24"/>
          <w:szCs w:val="24"/>
        </w:rPr>
        <w:t xml:space="preserve"> costs to report.</w:t>
      </w:r>
    </w:p>
    <w:sdt>
      <w:sdtPr>
        <w:rPr>
          <w:sz w:val="24"/>
          <w:szCs w:val="24"/>
        </w:rPr>
        <w:id w:val="-2052060677"/>
        <w:placeholder>
          <w:docPart w:val="084C391F47E1483397437C5C36AE5C62"/>
        </w:placeholder>
        <w:showingPlcHdr/>
      </w:sdtPr>
      <w:sdtEndPr/>
      <w:sdtContent>
        <w:p w:rsidR="004D2B02" w:rsidRPr="00F77312" w:rsidRDefault="00326576">
          <w:pPr>
            <w:pStyle w:val="Standard"/>
            <w:spacing w:before="0" w:after="0"/>
            <w:ind w:left="720" w:firstLine="360"/>
            <w:rPr>
              <w:sz w:val="24"/>
              <w:szCs w:val="24"/>
            </w:rPr>
          </w:pPr>
          <w:r w:rsidRPr="00F77312">
            <w:rPr>
              <w:rStyle w:val="PlaceholderText"/>
              <w:sz w:val="24"/>
              <w:szCs w:val="24"/>
            </w:rPr>
            <w:t>Click or tap here to enter text.</w:t>
          </w:r>
        </w:p>
      </w:sdtContent>
    </w:sdt>
    <w:p w:rsidR="004D2B02" w:rsidRPr="00F77312" w:rsidRDefault="004D2B02">
      <w:pPr>
        <w:pStyle w:val="Standard"/>
        <w:spacing w:before="0" w:after="0"/>
        <w:ind w:left="1440" w:hanging="360"/>
        <w:rPr>
          <w:sz w:val="24"/>
          <w:szCs w:val="24"/>
        </w:rPr>
      </w:pPr>
    </w:p>
    <w:p w:rsidR="004D2B02" w:rsidRPr="00F77312" w:rsidRDefault="004A007A">
      <w:pPr>
        <w:pStyle w:val="Standard"/>
        <w:numPr>
          <w:ilvl w:val="0"/>
          <w:numId w:val="16"/>
        </w:numPr>
        <w:spacing w:before="0" w:after="0"/>
        <w:rPr>
          <w:sz w:val="24"/>
          <w:szCs w:val="24"/>
        </w:rPr>
      </w:pPr>
      <w:r w:rsidRPr="00F77312">
        <w:rPr>
          <w:sz w:val="24"/>
          <w:szCs w:val="24"/>
        </w:rPr>
        <w:t xml:space="preserve">Does the </w:t>
      </w:r>
      <w:r w:rsidR="00E0537E">
        <w:rPr>
          <w:sz w:val="24"/>
          <w:szCs w:val="24"/>
        </w:rPr>
        <w:t>Subrecipient</w:t>
      </w:r>
      <w:r w:rsidRPr="00F77312">
        <w:rPr>
          <w:sz w:val="24"/>
          <w:szCs w:val="24"/>
        </w:rPr>
        <w:t xml:space="preserve"> report </w:t>
      </w:r>
      <w:r w:rsidR="00936BD8">
        <w:rPr>
          <w:sz w:val="24"/>
          <w:szCs w:val="24"/>
        </w:rPr>
        <w:t>support</w:t>
      </w:r>
      <w:r w:rsidRPr="00F77312">
        <w:rPr>
          <w:sz w:val="24"/>
          <w:szCs w:val="24"/>
        </w:rPr>
        <w:t xml:space="preserve"> costs from its </w:t>
      </w:r>
      <w:proofErr w:type="gramStart"/>
      <w:r w:rsidR="00936BD8">
        <w:rPr>
          <w:sz w:val="24"/>
          <w:szCs w:val="24"/>
        </w:rPr>
        <w:t xml:space="preserve">Board </w:t>
      </w:r>
      <w:r w:rsidRPr="00F77312">
        <w:rPr>
          <w:sz w:val="24"/>
          <w:szCs w:val="24"/>
        </w:rPr>
        <w:t>?</w:t>
      </w:r>
      <w:proofErr w:type="gramEnd"/>
      <w:r w:rsidRPr="00F77312">
        <w:rPr>
          <w:sz w:val="24"/>
          <w:szCs w:val="24"/>
        </w:rPr>
        <w:t xml:space="preserve"> </w:t>
      </w:r>
      <w:sdt>
        <w:sdtPr>
          <w:rPr>
            <w:sz w:val="24"/>
            <w:szCs w:val="24"/>
          </w:rPr>
          <w:id w:val="1054196439"/>
          <w:placeholder>
            <w:docPart w:val="2B2BCBEC004F4DA19EB084CB1D5C8D80"/>
          </w:placeholder>
          <w:showingPlcHdr/>
        </w:sdtPr>
        <w:sdtEndPr/>
        <w:sdtContent>
          <w:r w:rsidR="00326576" w:rsidRPr="00F77312">
            <w:rPr>
              <w:rStyle w:val="PlaceholderText"/>
              <w:sz w:val="24"/>
              <w:szCs w:val="24"/>
            </w:rPr>
            <w:t>Click or tap here to enter text.</w:t>
          </w:r>
        </w:sdtContent>
      </w:sdt>
    </w:p>
    <w:p w:rsidR="004D2B02" w:rsidRPr="00F77312" w:rsidRDefault="004A007A">
      <w:pPr>
        <w:pStyle w:val="Standard"/>
        <w:numPr>
          <w:ilvl w:val="1"/>
          <w:numId w:val="16"/>
        </w:numPr>
        <w:spacing w:before="0" w:after="0"/>
        <w:rPr>
          <w:sz w:val="24"/>
          <w:szCs w:val="24"/>
        </w:rPr>
      </w:pPr>
      <w:r w:rsidRPr="00F77312">
        <w:rPr>
          <w:sz w:val="24"/>
          <w:szCs w:val="24"/>
        </w:rPr>
        <w:t xml:space="preserve">If yes, please identify (include types of activities reported as </w:t>
      </w:r>
      <w:r w:rsidR="00936BD8">
        <w:rPr>
          <w:sz w:val="24"/>
          <w:szCs w:val="24"/>
        </w:rPr>
        <w:t>support</w:t>
      </w:r>
      <w:r w:rsidRPr="00F77312">
        <w:rPr>
          <w:sz w:val="24"/>
          <w:szCs w:val="24"/>
        </w:rPr>
        <w:t>).</w:t>
      </w:r>
    </w:p>
    <w:sdt>
      <w:sdtPr>
        <w:rPr>
          <w:sz w:val="24"/>
          <w:szCs w:val="24"/>
        </w:rPr>
        <w:id w:val="484436303"/>
        <w:placeholder>
          <w:docPart w:val="789D5735EA63465F814D41C044DB0BB8"/>
        </w:placeholder>
        <w:showingPlcHdr/>
      </w:sdtPr>
      <w:sdtEndPr/>
      <w:sdtContent>
        <w:p w:rsidR="00326576" w:rsidRPr="00F77312" w:rsidRDefault="00326576" w:rsidP="00326576">
          <w:pPr>
            <w:pStyle w:val="Standard"/>
            <w:spacing w:before="0" w:after="0"/>
            <w:ind w:left="1080"/>
            <w:rPr>
              <w:sz w:val="24"/>
              <w:szCs w:val="24"/>
            </w:rPr>
          </w:pPr>
          <w:r w:rsidRPr="00F77312">
            <w:rPr>
              <w:rStyle w:val="PlaceholderText"/>
              <w:sz w:val="24"/>
              <w:szCs w:val="24"/>
            </w:rPr>
            <w:t>Click or tap here to enter text.</w:t>
          </w:r>
        </w:p>
      </w:sdtContent>
    </w:sdt>
    <w:p w:rsidR="004D2B02" w:rsidRPr="00F77312" w:rsidRDefault="004A007A">
      <w:pPr>
        <w:pStyle w:val="Standard"/>
        <w:numPr>
          <w:ilvl w:val="1"/>
          <w:numId w:val="16"/>
        </w:numPr>
        <w:spacing w:before="0" w:after="0"/>
        <w:rPr>
          <w:sz w:val="24"/>
          <w:szCs w:val="24"/>
        </w:rPr>
      </w:pPr>
      <w:r w:rsidRPr="00F77312">
        <w:rPr>
          <w:sz w:val="24"/>
          <w:szCs w:val="24"/>
        </w:rPr>
        <w:t>I</w:t>
      </w:r>
      <w:r w:rsidR="00936BD8">
        <w:rPr>
          <w:sz w:val="24"/>
          <w:szCs w:val="24"/>
        </w:rPr>
        <w:t>f no, please explain why the Board</w:t>
      </w:r>
      <w:r w:rsidRPr="00F77312">
        <w:rPr>
          <w:sz w:val="24"/>
          <w:szCs w:val="24"/>
        </w:rPr>
        <w:t xml:space="preserve"> does not have </w:t>
      </w:r>
      <w:r w:rsidR="00936BD8">
        <w:rPr>
          <w:sz w:val="24"/>
          <w:szCs w:val="24"/>
        </w:rPr>
        <w:t>support</w:t>
      </w:r>
      <w:r w:rsidRPr="00F77312">
        <w:rPr>
          <w:sz w:val="24"/>
          <w:szCs w:val="24"/>
        </w:rPr>
        <w:t xml:space="preserve"> costs to report.</w:t>
      </w:r>
    </w:p>
    <w:sdt>
      <w:sdtPr>
        <w:rPr>
          <w:sz w:val="24"/>
          <w:szCs w:val="24"/>
        </w:rPr>
        <w:id w:val="-611594779"/>
        <w:placeholder>
          <w:docPart w:val="41DC33C791BE4ED7B6ADAE3A8413B783"/>
        </w:placeholder>
        <w:showingPlcHdr/>
      </w:sdtPr>
      <w:sdtEndPr/>
      <w:sdtContent>
        <w:p w:rsidR="004D2B02" w:rsidRPr="00F77312" w:rsidRDefault="00326576">
          <w:pPr>
            <w:pStyle w:val="Standard"/>
            <w:spacing w:before="0" w:after="0"/>
            <w:ind w:left="1440" w:hanging="360"/>
            <w:rPr>
              <w:sz w:val="24"/>
              <w:szCs w:val="24"/>
            </w:rPr>
          </w:pPr>
          <w:r w:rsidRPr="00F77312">
            <w:rPr>
              <w:rStyle w:val="PlaceholderText"/>
              <w:sz w:val="24"/>
              <w:szCs w:val="24"/>
            </w:rPr>
            <w:t>Click or tap here to enter text.</w:t>
          </w:r>
        </w:p>
      </w:sdtContent>
    </w:sdt>
    <w:p w:rsidR="004D2B02" w:rsidRPr="00F77312" w:rsidRDefault="004D2B02">
      <w:pPr>
        <w:pStyle w:val="Standard"/>
        <w:spacing w:before="0" w:after="0"/>
        <w:ind w:left="1440" w:hanging="360"/>
        <w:rPr>
          <w:sz w:val="24"/>
          <w:szCs w:val="24"/>
        </w:rPr>
      </w:pPr>
    </w:p>
    <w:p w:rsidR="004D2B02" w:rsidRPr="00F77312" w:rsidRDefault="004A007A">
      <w:pPr>
        <w:pStyle w:val="Standard"/>
        <w:numPr>
          <w:ilvl w:val="0"/>
          <w:numId w:val="16"/>
        </w:numPr>
        <w:spacing w:before="0" w:after="0"/>
        <w:rPr>
          <w:sz w:val="24"/>
          <w:szCs w:val="24"/>
        </w:rPr>
      </w:pPr>
      <w:r w:rsidRPr="00F77312">
        <w:rPr>
          <w:sz w:val="24"/>
          <w:szCs w:val="24"/>
        </w:rPr>
        <w:t xml:space="preserve">Does the </w:t>
      </w:r>
      <w:r w:rsidR="00E0537E">
        <w:rPr>
          <w:sz w:val="24"/>
          <w:szCs w:val="24"/>
        </w:rPr>
        <w:t>Subrecipient</w:t>
      </w:r>
      <w:r w:rsidR="00E0537E" w:rsidRPr="00F77312">
        <w:rPr>
          <w:sz w:val="24"/>
          <w:szCs w:val="24"/>
        </w:rPr>
        <w:t xml:space="preserve"> </w:t>
      </w:r>
      <w:r w:rsidRPr="00F77312">
        <w:rPr>
          <w:sz w:val="24"/>
          <w:szCs w:val="24"/>
        </w:rPr>
        <w:t xml:space="preserve">have subcontractors who perform solely </w:t>
      </w:r>
      <w:r w:rsidR="00936BD8">
        <w:rPr>
          <w:sz w:val="24"/>
          <w:szCs w:val="24"/>
        </w:rPr>
        <w:t>support</w:t>
      </w:r>
      <w:r w:rsidRPr="00F77312">
        <w:rPr>
          <w:sz w:val="24"/>
          <w:szCs w:val="24"/>
        </w:rPr>
        <w:t xml:space="preserve"> functions (e.g., payroll services)? </w:t>
      </w:r>
      <w:sdt>
        <w:sdtPr>
          <w:rPr>
            <w:sz w:val="24"/>
            <w:szCs w:val="24"/>
          </w:rPr>
          <w:id w:val="-973288221"/>
          <w:placeholder>
            <w:docPart w:val="690871EC658347C8B789F28D6B33BDD9"/>
          </w:placeholder>
          <w:showingPlcHdr/>
        </w:sdtPr>
        <w:sdtEndPr/>
        <w:sdtContent>
          <w:r w:rsidR="00326576" w:rsidRPr="00F77312">
            <w:rPr>
              <w:rStyle w:val="PlaceholderText"/>
              <w:sz w:val="24"/>
              <w:szCs w:val="24"/>
            </w:rPr>
            <w:t>Click or tap here to enter text.</w:t>
          </w:r>
        </w:sdtContent>
      </w:sdt>
    </w:p>
    <w:p w:rsidR="004D2B02" w:rsidRPr="00F77312" w:rsidRDefault="004A007A">
      <w:pPr>
        <w:pStyle w:val="Standard"/>
        <w:numPr>
          <w:ilvl w:val="1"/>
          <w:numId w:val="16"/>
        </w:numPr>
        <w:spacing w:before="0" w:after="0"/>
        <w:rPr>
          <w:sz w:val="24"/>
          <w:szCs w:val="24"/>
        </w:rPr>
      </w:pPr>
      <w:r w:rsidRPr="00F77312">
        <w:rPr>
          <w:sz w:val="24"/>
          <w:szCs w:val="24"/>
        </w:rPr>
        <w:t xml:space="preserve"> If no, skip question 4.</w:t>
      </w:r>
    </w:p>
    <w:p w:rsidR="004D2B02" w:rsidRPr="00B4025C" w:rsidRDefault="004A007A" w:rsidP="00B4025C">
      <w:pPr>
        <w:pStyle w:val="Standard"/>
        <w:numPr>
          <w:ilvl w:val="1"/>
          <w:numId w:val="16"/>
        </w:numPr>
        <w:spacing w:before="0" w:after="0"/>
        <w:rPr>
          <w:sz w:val="24"/>
          <w:szCs w:val="24"/>
        </w:rPr>
      </w:pPr>
      <w:r w:rsidRPr="00B4025C">
        <w:rPr>
          <w:sz w:val="24"/>
          <w:szCs w:val="24"/>
        </w:rPr>
        <w:t>If yes, please describe the functions being performed.</w:t>
      </w:r>
      <w:sdt>
        <w:sdtPr>
          <w:rPr>
            <w:sz w:val="24"/>
            <w:szCs w:val="24"/>
          </w:rPr>
          <w:id w:val="2091956081"/>
          <w:placeholder>
            <w:docPart w:val="E27CAAC397584F0E9432CC1A9177B13C"/>
          </w:placeholder>
          <w:showingPlcHdr/>
        </w:sdtPr>
        <w:sdtEndPr/>
        <w:sdtContent>
          <w:r w:rsidR="00326576" w:rsidRPr="00B4025C">
            <w:rPr>
              <w:rStyle w:val="PlaceholderText"/>
              <w:sz w:val="24"/>
              <w:szCs w:val="24"/>
            </w:rPr>
            <w:t>Click or tap here to enter text.</w:t>
          </w:r>
        </w:sdtContent>
      </w:sdt>
      <w:r w:rsidR="00B4025C" w:rsidRPr="00B4025C">
        <w:rPr>
          <w:sz w:val="24"/>
          <w:szCs w:val="24"/>
        </w:rPr>
        <w:t xml:space="preserve">  </w:t>
      </w:r>
    </w:p>
    <w:p w:rsidR="004D2B02" w:rsidRPr="00F77312" w:rsidRDefault="004A007A">
      <w:pPr>
        <w:pStyle w:val="Standard"/>
        <w:numPr>
          <w:ilvl w:val="0"/>
          <w:numId w:val="16"/>
        </w:numPr>
        <w:spacing w:before="0" w:after="0"/>
        <w:rPr>
          <w:sz w:val="24"/>
          <w:szCs w:val="24"/>
        </w:rPr>
      </w:pPr>
      <w:r w:rsidRPr="00F77312">
        <w:rPr>
          <w:sz w:val="24"/>
          <w:szCs w:val="24"/>
        </w:rPr>
        <w:t xml:space="preserve">Does the </w:t>
      </w:r>
      <w:r w:rsidR="00E0537E">
        <w:rPr>
          <w:sz w:val="24"/>
          <w:szCs w:val="24"/>
        </w:rPr>
        <w:t>Subrecipient</w:t>
      </w:r>
      <w:r w:rsidRPr="00F77312">
        <w:rPr>
          <w:sz w:val="24"/>
          <w:szCs w:val="24"/>
        </w:rPr>
        <w:t xml:space="preserve"> report costs from subcontractors who perform solely </w:t>
      </w:r>
      <w:r w:rsidR="00936BD8">
        <w:rPr>
          <w:sz w:val="24"/>
          <w:szCs w:val="24"/>
        </w:rPr>
        <w:t>support</w:t>
      </w:r>
      <w:r w:rsidRPr="00F77312">
        <w:rPr>
          <w:sz w:val="24"/>
          <w:szCs w:val="24"/>
        </w:rPr>
        <w:t xml:space="preserve"> functions as </w:t>
      </w:r>
      <w:r w:rsidR="00936BD8">
        <w:rPr>
          <w:sz w:val="24"/>
          <w:szCs w:val="24"/>
        </w:rPr>
        <w:t>support</w:t>
      </w:r>
      <w:r w:rsidRPr="00F77312">
        <w:rPr>
          <w:sz w:val="24"/>
          <w:szCs w:val="24"/>
        </w:rPr>
        <w:t xml:space="preserve"> costs? </w:t>
      </w:r>
      <w:sdt>
        <w:sdtPr>
          <w:rPr>
            <w:sz w:val="24"/>
            <w:szCs w:val="24"/>
          </w:rPr>
          <w:id w:val="-787892288"/>
          <w:placeholder>
            <w:docPart w:val="952040F724774422AF3742964508A0E9"/>
          </w:placeholder>
          <w:showingPlcHdr/>
        </w:sdtPr>
        <w:sdtEndPr/>
        <w:sdtContent>
          <w:r w:rsidR="00326576" w:rsidRPr="00F77312">
            <w:rPr>
              <w:rStyle w:val="PlaceholderText"/>
              <w:sz w:val="24"/>
              <w:szCs w:val="24"/>
            </w:rPr>
            <w:t>Click or tap here to enter text.</w:t>
          </w:r>
        </w:sdtContent>
      </w:sdt>
    </w:p>
    <w:p w:rsidR="004D2B02" w:rsidRPr="00F77312" w:rsidRDefault="004A007A">
      <w:pPr>
        <w:pStyle w:val="Standard"/>
        <w:numPr>
          <w:ilvl w:val="1"/>
          <w:numId w:val="16"/>
        </w:numPr>
        <w:spacing w:before="0" w:after="0"/>
        <w:rPr>
          <w:sz w:val="24"/>
          <w:szCs w:val="24"/>
        </w:rPr>
      </w:pPr>
      <w:r w:rsidRPr="00F77312">
        <w:rPr>
          <w:sz w:val="24"/>
          <w:szCs w:val="24"/>
        </w:rPr>
        <w:t xml:space="preserve">If no, please explain why the subcontractor does not have </w:t>
      </w:r>
      <w:r w:rsidR="00936BD8">
        <w:rPr>
          <w:sz w:val="24"/>
          <w:szCs w:val="24"/>
        </w:rPr>
        <w:t>support</w:t>
      </w:r>
      <w:r w:rsidRPr="00F77312">
        <w:rPr>
          <w:sz w:val="24"/>
          <w:szCs w:val="24"/>
        </w:rPr>
        <w:t xml:space="preserve"> costs to report.</w:t>
      </w:r>
    </w:p>
    <w:sdt>
      <w:sdtPr>
        <w:rPr>
          <w:sz w:val="24"/>
          <w:szCs w:val="24"/>
        </w:rPr>
        <w:id w:val="-1690433399"/>
        <w:placeholder>
          <w:docPart w:val="92DC17E50A694F80A0C16371BB4BED86"/>
        </w:placeholder>
        <w:showingPlcHdr/>
      </w:sdtPr>
      <w:sdtEndPr/>
      <w:sdtContent>
        <w:p w:rsidR="004D2B02" w:rsidRPr="00F77312" w:rsidRDefault="00326576">
          <w:pPr>
            <w:pStyle w:val="Standard"/>
            <w:spacing w:before="0" w:after="0"/>
            <w:ind w:left="720" w:firstLine="360"/>
            <w:rPr>
              <w:sz w:val="24"/>
              <w:szCs w:val="24"/>
            </w:rPr>
          </w:pPr>
          <w:r w:rsidRPr="00F77312">
            <w:rPr>
              <w:rStyle w:val="PlaceholderText"/>
              <w:sz w:val="24"/>
              <w:szCs w:val="24"/>
            </w:rPr>
            <w:t>Click or tap here to enter text.</w:t>
          </w:r>
        </w:p>
      </w:sdtContent>
    </w:sdt>
    <w:p w:rsidR="004D2B02" w:rsidRPr="00F77312" w:rsidRDefault="004D2B02">
      <w:pPr>
        <w:pStyle w:val="Standard"/>
        <w:spacing w:before="0" w:after="0"/>
        <w:ind w:left="1440" w:hanging="360"/>
        <w:rPr>
          <w:sz w:val="24"/>
          <w:szCs w:val="24"/>
        </w:rPr>
      </w:pPr>
    </w:p>
    <w:p w:rsidR="00526BFF" w:rsidRDefault="00526BFF">
      <w:pPr>
        <w:rPr>
          <w:sz w:val="24"/>
          <w:szCs w:val="24"/>
        </w:rPr>
      </w:pPr>
      <w:r>
        <w:rPr>
          <w:sz w:val="24"/>
          <w:szCs w:val="24"/>
        </w:rPr>
        <w:br w:type="page"/>
      </w:r>
    </w:p>
    <w:p w:rsidR="004D2B02" w:rsidRPr="00F77312" w:rsidRDefault="004A007A">
      <w:pPr>
        <w:pStyle w:val="Standard"/>
        <w:numPr>
          <w:ilvl w:val="0"/>
          <w:numId w:val="16"/>
        </w:numPr>
        <w:spacing w:before="0" w:after="0"/>
        <w:rPr>
          <w:sz w:val="24"/>
          <w:szCs w:val="24"/>
        </w:rPr>
      </w:pPr>
      <w:r w:rsidRPr="00F77312">
        <w:rPr>
          <w:sz w:val="24"/>
          <w:szCs w:val="24"/>
        </w:rPr>
        <w:lastRenderedPageBreak/>
        <w:t xml:space="preserve">Has the </w:t>
      </w:r>
      <w:r w:rsidR="00E0537E">
        <w:rPr>
          <w:sz w:val="24"/>
          <w:szCs w:val="24"/>
        </w:rPr>
        <w:t>Subrecipient</w:t>
      </w:r>
      <w:r w:rsidRPr="00F77312">
        <w:rPr>
          <w:sz w:val="24"/>
          <w:szCs w:val="24"/>
        </w:rPr>
        <w:t xml:space="preserve"> incurred or plan to incur any of the items of cost listed below:</w:t>
      </w:r>
    </w:p>
    <w:tbl>
      <w:tblPr>
        <w:tblW w:w="10251" w:type="dxa"/>
        <w:tblInd w:w="-138" w:type="dxa"/>
        <w:tblLayout w:type="fixed"/>
        <w:tblCellMar>
          <w:left w:w="10" w:type="dxa"/>
          <w:right w:w="10" w:type="dxa"/>
        </w:tblCellMar>
        <w:tblLook w:val="0000" w:firstRow="0" w:lastRow="0" w:firstColumn="0" w:lastColumn="0" w:noHBand="0" w:noVBand="0"/>
      </w:tblPr>
      <w:tblGrid>
        <w:gridCol w:w="7488"/>
        <w:gridCol w:w="1350"/>
        <w:gridCol w:w="1413"/>
      </w:tblGrid>
      <w:tr w:rsidR="004D2B02" w:rsidRPr="00F77312" w:rsidTr="006E131C">
        <w:trPr>
          <w:trHeight w:val="361"/>
        </w:trPr>
        <w:tc>
          <w:tcPr>
            <w:tcW w:w="7488" w:type="dxa"/>
            <w:tcBorders>
              <w:top w:val="single" w:sz="24" w:space="0" w:color="000001"/>
              <w:left w:val="single" w:sz="24" w:space="0" w:color="000001"/>
              <w:bottom w:val="single" w:sz="4" w:space="0" w:color="D9D9D9"/>
              <w:right w:val="single" w:sz="6" w:space="0" w:color="000001"/>
            </w:tcBorders>
            <w:tcMar>
              <w:top w:w="0" w:type="dxa"/>
              <w:left w:w="138" w:type="dxa"/>
              <w:bottom w:w="0" w:type="dxa"/>
              <w:right w:w="108" w:type="dxa"/>
            </w:tcMar>
          </w:tcPr>
          <w:p w:rsidR="004D2B02" w:rsidRPr="00F77312" w:rsidRDefault="004D2B02">
            <w:pPr>
              <w:pStyle w:val="Standard"/>
              <w:spacing w:before="0" w:after="0"/>
              <w:ind w:left="360" w:hanging="360"/>
              <w:rPr>
                <w:sz w:val="24"/>
                <w:szCs w:val="24"/>
              </w:rPr>
            </w:pPr>
          </w:p>
        </w:tc>
        <w:tc>
          <w:tcPr>
            <w:tcW w:w="1350" w:type="dxa"/>
            <w:tcBorders>
              <w:top w:val="single" w:sz="24" w:space="0" w:color="000001"/>
              <w:left w:val="single" w:sz="6" w:space="0" w:color="000001"/>
              <w:bottom w:val="single" w:sz="4" w:space="0" w:color="D9D9D9"/>
              <w:right w:val="single" w:sz="6" w:space="0" w:color="000001"/>
            </w:tcBorders>
            <w:tcMar>
              <w:top w:w="0" w:type="dxa"/>
              <w:left w:w="138" w:type="dxa"/>
              <w:bottom w:w="0" w:type="dxa"/>
              <w:right w:w="108" w:type="dxa"/>
            </w:tcMar>
          </w:tcPr>
          <w:p w:rsidR="004D2B02" w:rsidRPr="00F77312" w:rsidRDefault="004A007A">
            <w:pPr>
              <w:pStyle w:val="Standard"/>
              <w:spacing w:before="0" w:after="0"/>
              <w:ind w:left="360" w:hanging="360"/>
              <w:jc w:val="center"/>
              <w:rPr>
                <w:sz w:val="24"/>
                <w:szCs w:val="24"/>
              </w:rPr>
            </w:pPr>
            <w:r w:rsidRPr="00F77312">
              <w:rPr>
                <w:sz w:val="24"/>
                <w:szCs w:val="24"/>
              </w:rPr>
              <w:t>Yes</w:t>
            </w:r>
          </w:p>
        </w:tc>
        <w:tc>
          <w:tcPr>
            <w:tcW w:w="1413" w:type="dxa"/>
            <w:tcBorders>
              <w:top w:val="single" w:sz="24" w:space="0" w:color="000001"/>
              <w:left w:val="single" w:sz="6" w:space="0" w:color="000001"/>
              <w:bottom w:val="single" w:sz="4" w:space="0" w:color="D9D9D9"/>
              <w:right w:val="single" w:sz="24" w:space="0" w:color="000001"/>
            </w:tcBorders>
            <w:tcMar>
              <w:top w:w="0" w:type="dxa"/>
              <w:left w:w="138" w:type="dxa"/>
              <w:bottom w:w="0" w:type="dxa"/>
              <w:right w:w="108" w:type="dxa"/>
            </w:tcMar>
          </w:tcPr>
          <w:p w:rsidR="004D2B02" w:rsidRPr="00F77312" w:rsidRDefault="004A007A">
            <w:pPr>
              <w:pStyle w:val="Standard"/>
              <w:spacing w:before="0" w:after="0"/>
              <w:ind w:left="360" w:hanging="360"/>
              <w:jc w:val="center"/>
              <w:rPr>
                <w:sz w:val="24"/>
                <w:szCs w:val="24"/>
              </w:rPr>
            </w:pPr>
            <w:r w:rsidRPr="00F77312">
              <w:rPr>
                <w:sz w:val="24"/>
                <w:szCs w:val="24"/>
              </w:rPr>
              <w:t>No</w:t>
            </w:r>
          </w:p>
        </w:tc>
      </w:tr>
      <w:tr w:rsidR="004D2B02" w:rsidRPr="00F77312" w:rsidTr="006E131C">
        <w:trPr>
          <w:trHeight w:val="782"/>
        </w:trPr>
        <w:tc>
          <w:tcPr>
            <w:tcW w:w="7488" w:type="dxa"/>
            <w:tcBorders>
              <w:top w:val="single" w:sz="4" w:space="0" w:color="D9D9D9"/>
              <w:left w:val="single" w:sz="24" w:space="0" w:color="000001"/>
              <w:bottom w:val="single" w:sz="4" w:space="0" w:color="D9D9D9"/>
              <w:right w:val="single" w:sz="6" w:space="0" w:color="000001"/>
            </w:tcBorders>
            <w:tcMar>
              <w:top w:w="0" w:type="dxa"/>
              <w:left w:w="138" w:type="dxa"/>
              <w:bottom w:w="0" w:type="dxa"/>
              <w:right w:w="108" w:type="dxa"/>
            </w:tcMar>
          </w:tcPr>
          <w:p w:rsidR="004D2B02" w:rsidRPr="00F77312" w:rsidRDefault="004A007A" w:rsidP="002718E0">
            <w:pPr>
              <w:pStyle w:val="Standard"/>
              <w:numPr>
                <w:ilvl w:val="0"/>
                <w:numId w:val="35"/>
              </w:numPr>
              <w:spacing w:before="0" w:after="0"/>
              <w:rPr>
                <w:sz w:val="24"/>
                <w:szCs w:val="24"/>
              </w:rPr>
            </w:pPr>
            <w:r w:rsidRPr="00F77312">
              <w:rPr>
                <w:sz w:val="24"/>
                <w:szCs w:val="24"/>
              </w:rPr>
              <w:t>Advertising and public relation cost necessary to meet the requirements of the federal award.</w:t>
            </w:r>
          </w:p>
        </w:tc>
        <w:tc>
          <w:tcPr>
            <w:tcW w:w="1350" w:type="dxa"/>
            <w:tcBorders>
              <w:top w:val="single" w:sz="4" w:space="0" w:color="D9D9D9"/>
              <w:left w:val="single" w:sz="6" w:space="0" w:color="000001"/>
              <w:bottom w:val="single" w:sz="4" w:space="0" w:color="D9D9D9"/>
              <w:right w:val="single" w:sz="6" w:space="0" w:color="000001"/>
            </w:tcBorders>
            <w:tcMar>
              <w:top w:w="0" w:type="dxa"/>
              <w:left w:w="138" w:type="dxa"/>
              <w:bottom w:w="0" w:type="dxa"/>
              <w:right w:w="108" w:type="dxa"/>
            </w:tcMar>
          </w:tcPr>
          <w:p w:rsidR="004D2B02" w:rsidRPr="00F77312" w:rsidRDefault="00F310D3">
            <w:pPr>
              <w:pStyle w:val="Standard"/>
              <w:spacing w:after="0"/>
              <w:ind w:left="360" w:hanging="360"/>
              <w:jc w:val="center"/>
              <w:rPr>
                <w:sz w:val="24"/>
                <w:szCs w:val="24"/>
              </w:rPr>
            </w:pPr>
            <w:r w:rsidRPr="00F77312">
              <w:rPr>
                <w:sz w:val="24"/>
                <w:szCs w:val="24"/>
              </w:rPr>
              <w:fldChar w:fldCharType="begin">
                <w:ffData>
                  <w:name w:val="Check1"/>
                  <w:enabled/>
                  <w:calcOnExit w:val="0"/>
                  <w:checkBox>
                    <w:sizeAuto/>
                    <w:default w:val="0"/>
                  </w:checkBox>
                </w:ffData>
              </w:fldChar>
            </w:r>
            <w:bookmarkStart w:id="21" w:name="Check1"/>
            <w:r w:rsidRPr="00F77312">
              <w:rPr>
                <w:sz w:val="24"/>
                <w:szCs w:val="24"/>
              </w:rPr>
              <w:instrText xml:space="preserve"> FORMCHECKBOX </w:instrText>
            </w:r>
            <w:r w:rsidR="00364BF1">
              <w:rPr>
                <w:sz w:val="24"/>
                <w:szCs w:val="24"/>
              </w:rPr>
            </w:r>
            <w:r w:rsidR="00364BF1">
              <w:rPr>
                <w:sz w:val="24"/>
                <w:szCs w:val="24"/>
              </w:rPr>
              <w:fldChar w:fldCharType="separate"/>
            </w:r>
            <w:r w:rsidRPr="00F77312">
              <w:rPr>
                <w:sz w:val="24"/>
                <w:szCs w:val="24"/>
              </w:rPr>
              <w:fldChar w:fldCharType="end"/>
            </w:r>
            <w:bookmarkEnd w:id="21"/>
          </w:p>
        </w:tc>
        <w:tc>
          <w:tcPr>
            <w:tcW w:w="1413" w:type="dxa"/>
            <w:tcBorders>
              <w:top w:val="single" w:sz="4" w:space="0" w:color="D9D9D9"/>
              <w:left w:val="single" w:sz="6" w:space="0" w:color="000001"/>
              <w:bottom w:val="single" w:sz="4" w:space="0" w:color="D9D9D9"/>
              <w:right w:val="single" w:sz="24" w:space="0" w:color="000001"/>
            </w:tcBorders>
            <w:tcMar>
              <w:top w:w="0" w:type="dxa"/>
              <w:left w:w="138" w:type="dxa"/>
              <w:bottom w:w="0" w:type="dxa"/>
              <w:right w:w="108" w:type="dxa"/>
            </w:tcMar>
          </w:tcPr>
          <w:p w:rsidR="004D2B02" w:rsidRPr="00F77312" w:rsidRDefault="00F310D3">
            <w:pPr>
              <w:pStyle w:val="Standard"/>
              <w:jc w:val="center"/>
              <w:rPr>
                <w:sz w:val="24"/>
                <w:szCs w:val="24"/>
              </w:rPr>
            </w:pPr>
            <w:r w:rsidRPr="00F77312">
              <w:rPr>
                <w:sz w:val="24"/>
                <w:szCs w:val="24"/>
              </w:rPr>
              <w:fldChar w:fldCharType="begin">
                <w:ffData>
                  <w:name w:val="Check2"/>
                  <w:enabled/>
                  <w:calcOnExit w:val="0"/>
                  <w:checkBox>
                    <w:sizeAuto/>
                    <w:default w:val="0"/>
                  </w:checkBox>
                </w:ffData>
              </w:fldChar>
            </w:r>
            <w:bookmarkStart w:id="22" w:name="Check2"/>
            <w:r w:rsidRPr="00F77312">
              <w:rPr>
                <w:sz w:val="24"/>
                <w:szCs w:val="24"/>
              </w:rPr>
              <w:instrText xml:space="preserve"> FORMCHECKBOX </w:instrText>
            </w:r>
            <w:r w:rsidR="00364BF1">
              <w:rPr>
                <w:sz w:val="24"/>
                <w:szCs w:val="24"/>
              </w:rPr>
            </w:r>
            <w:r w:rsidR="00364BF1">
              <w:rPr>
                <w:sz w:val="24"/>
                <w:szCs w:val="24"/>
              </w:rPr>
              <w:fldChar w:fldCharType="separate"/>
            </w:r>
            <w:r w:rsidRPr="00F77312">
              <w:rPr>
                <w:sz w:val="24"/>
                <w:szCs w:val="24"/>
              </w:rPr>
              <w:fldChar w:fldCharType="end"/>
            </w:r>
            <w:bookmarkEnd w:id="22"/>
          </w:p>
        </w:tc>
      </w:tr>
      <w:tr w:rsidR="00F310D3" w:rsidRPr="00F77312" w:rsidTr="006E131C">
        <w:trPr>
          <w:trHeight w:val="502"/>
        </w:trPr>
        <w:tc>
          <w:tcPr>
            <w:tcW w:w="7488" w:type="dxa"/>
            <w:tcBorders>
              <w:top w:val="single" w:sz="4" w:space="0" w:color="D9D9D9"/>
              <w:left w:val="single" w:sz="24" w:space="0" w:color="000001"/>
              <w:bottom w:val="single" w:sz="4" w:space="0" w:color="D9D9D9"/>
              <w:right w:val="single" w:sz="6" w:space="0" w:color="000001"/>
            </w:tcBorders>
            <w:tcMar>
              <w:top w:w="0" w:type="dxa"/>
              <w:left w:w="138" w:type="dxa"/>
              <w:bottom w:w="0" w:type="dxa"/>
              <w:right w:w="108" w:type="dxa"/>
            </w:tcMar>
          </w:tcPr>
          <w:p w:rsidR="00F310D3" w:rsidRPr="00F77312" w:rsidRDefault="00F310D3" w:rsidP="00F310D3">
            <w:pPr>
              <w:pStyle w:val="Standard"/>
              <w:numPr>
                <w:ilvl w:val="0"/>
                <w:numId w:val="28"/>
              </w:numPr>
              <w:spacing w:before="0" w:after="0"/>
              <w:rPr>
                <w:sz w:val="24"/>
                <w:szCs w:val="24"/>
              </w:rPr>
            </w:pPr>
            <w:r w:rsidRPr="00F77312">
              <w:rPr>
                <w:sz w:val="24"/>
                <w:szCs w:val="24"/>
              </w:rPr>
              <w:t>Advisory Councils</w:t>
            </w:r>
          </w:p>
        </w:tc>
        <w:tc>
          <w:tcPr>
            <w:tcW w:w="1350" w:type="dxa"/>
            <w:tcBorders>
              <w:top w:val="single" w:sz="4" w:space="0" w:color="D9D9D9"/>
              <w:left w:val="single" w:sz="6" w:space="0" w:color="000001"/>
              <w:bottom w:val="single" w:sz="4" w:space="0" w:color="D9D9D9"/>
              <w:right w:val="single" w:sz="6" w:space="0" w:color="000001"/>
            </w:tcBorders>
            <w:tcMar>
              <w:top w:w="0" w:type="dxa"/>
              <w:left w:w="138" w:type="dxa"/>
              <w:bottom w:w="0" w:type="dxa"/>
              <w:right w:w="108" w:type="dxa"/>
            </w:tcMar>
          </w:tcPr>
          <w:p w:rsidR="00F310D3" w:rsidRPr="00F77312" w:rsidRDefault="00F310D3" w:rsidP="00F310D3">
            <w:pPr>
              <w:pStyle w:val="Standard"/>
              <w:spacing w:after="0"/>
              <w:ind w:left="360" w:hanging="360"/>
              <w:jc w:val="center"/>
              <w:rPr>
                <w:sz w:val="24"/>
                <w:szCs w:val="24"/>
              </w:rPr>
            </w:pPr>
            <w:r w:rsidRPr="00F77312">
              <w:rPr>
                <w:sz w:val="24"/>
                <w:szCs w:val="24"/>
              </w:rPr>
              <w:fldChar w:fldCharType="begin">
                <w:ffData>
                  <w:name w:val="Check1"/>
                  <w:enabled/>
                  <w:calcOnExit w:val="0"/>
                  <w:checkBox>
                    <w:sizeAuto/>
                    <w:default w:val="0"/>
                  </w:checkBox>
                </w:ffData>
              </w:fldChar>
            </w:r>
            <w:r w:rsidRPr="00F77312">
              <w:rPr>
                <w:sz w:val="24"/>
                <w:szCs w:val="24"/>
              </w:rPr>
              <w:instrText xml:space="preserve"> FORMCHECKBOX </w:instrText>
            </w:r>
            <w:r w:rsidR="00364BF1">
              <w:rPr>
                <w:sz w:val="24"/>
                <w:szCs w:val="24"/>
              </w:rPr>
            </w:r>
            <w:r w:rsidR="00364BF1">
              <w:rPr>
                <w:sz w:val="24"/>
                <w:szCs w:val="24"/>
              </w:rPr>
              <w:fldChar w:fldCharType="separate"/>
            </w:r>
            <w:r w:rsidRPr="00F77312">
              <w:rPr>
                <w:sz w:val="24"/>
                <w:szCs w:val="24"/>
              </w:rPr>
              <w:fldChar w:fldCharType="end"/>
            </w:r>
          </w:p>
        </w:tc>
        <w:tc>
          <w:tcPr>
            <w:tcW w:w="1413" w:type="dxa"/>
            <w:tcBorders>
              <w:top w:val="single" w:sz="4" w:space="0" w:color="D9D9D9"/>
              <w:left w:val="single" w:sz="6" w:space="0" w:color="000001"/>
              <w:bottom w:val="single" w:sz="4" w:space="0" w:color="D9D9D9"/>
              <w:right w:val="single" w:sz="24" w:space="0" w:color="000001"/>
            </w:tcBorders>
            <w:tcMar>
              <w:top w:w="0" w:type="dxa"/>
              <w:left w:w="138" w:type="dxa"/>
              <w:bottom w:w="0" w:type="dxa"/>
              <w:right w:w="108" w:type="dxa"/>
            </w:tcMar>
          </w:tcPr>
          <w:p w:rsidR="00F310D3" w:rsidRPr="00F77312" w:rsidRDefault="00F310D3" w:rsidP="00F310D3">
            <w:pPr>
              <w:pStyle w:val="Standard"/>
              <w:jc w:val="center"/>
              <w:rPr>
                <w:sz w:val="24"/>
                <w:szCs w:val="24"/>
              </w:rPr>
            </w:pPr>
            <w:r w:rsidRPr="00F77312">
              <w:rPr>
                <w:sz w:val="24"/>
                <w:szCs w:val="24"/>
              </w:rPr>
              <w:fldChar w:fldCharType="begin">
                <w:ffData>
                  <w:name w:val="Check2"/>
                  <w:enabled/>
                  <w:calcOnExit w:val="0"/>
                  <w:checkBox>
                    <w:sizeAuto/>
                    <w:default w:val="0"/>
                  </w:checkBox>
                </w:ffData>
              </w:fldChar>
            </w:r>
            <w:r w:rsidRPr="00F77312">
              <w:rPr>
                <w:sz w:val="24"/>
                <w:szCs w:val="24"/>
              </w:rPr>
              <w:instrText xml:space="preserve"> FORMCHECKBOX </w:instrText>
            </w:r>
            <w:r w:rsidR="00364BF1">
              <w:rPr>
                <w:sz w:val="24"/>
                <w:szCs w:val="24"/>
              </w:rPr>
            </w:r>
            <w:r w:rsidR="00364BF1">
              <w:rPr>
                <w:sz w:val="24"/>
                <w:szCs w:val="24"/>
              </w:rPr>
              <w:fldChar w:fldCharType="separate"/>
            </w:r>
            <w:r w:rsidRPr="00F77312">
              <w:rPr>
                <w:sz w:val="24"/>
                <w:szCs w:val="24"/>
              </w:rPr>
              <w:fldChar w:fldCharType="end"/>
            </w:r>
          </w:p>
        </w:tc>
      </w:tr>
      <w:tr w:rsidR="00F310D3" w:rsidRPr="00F77312" w:rsidTr="006E131C">
        <w:trPr>
          <w:trHeight w:val="692"/>
        </w:trPr>
        <w:tc>
          <w:tcPr>
            <w:tcW w:w="7488" w:type="dxa"/>
            <w:tcBorders>
              <w:top w:val="single" w:sz="4" w:space="0" w:color="D9D9D9"/>
              <w:left w:val="single" w:sz="24" w:space="0" w:color="000001"/>
              <w:bottom w:val="single" w:sz="4" w:space="0" w:color="D9D9D9"/>
              <w:right w:val="single" w:sz="6" w:space="0" w:color="000001"/>
            </w:tcBorders>
            <w:tcMar>
              <w:top w:w="0" w:type="dxa"/>
              <w:left w:w="138" w:type="dxa"/>
              <w:bottom w:w="0" w:type="dxa"/>
              <w:right w:w="108" w:type="dxa"/>
            </w:tcMar>
          </w:tcPr>
          <w:p w:rsidR="00F310D3" w:rsidRPr="00F77312" w:rsidRDefault="00F310D3" w:rsidP="00F310D3">
            <w:pPr>
              <w:pStyle w:val="Standard"/>
              <w:numPr>
                <w:ilvl w:val="0"/>
                <w:numId w:val="28"/>
              </w:numPr>
              <w:spacing w:before="0" w:after="0"/>
              <w:rPr>
                <w:sz w:val="24"/>
                <w:szCs w:val="24"/>
              </w:rPr>
            </w:pPr>
            <w:r w:rsidRPr="00F77312">
              <w:rPr>
                <w:sz w:val="24"/>
                <w:szCs w:val="24"/>
              </w:rPr>
              <w:t>Fundraising cost for the purposes of meeting program objectives of the federal award.</w:t>
            </w:r>
          </w:p>
        </w:tc>
        <w:tc>
          <w:tcPr>
            <w:tcW w:w="1350" w:type="dxa"/>
            <w:tcBorders>
              <w:top w:val="single" w:sz="4" w:space="0" w:color="D9D9D9"/>
              <w:left w:val="single" w:sz="6" w:space="0" w:color="000001"/>
              <w:bottom w:val="single" w:sz="4" w:space="0" w:color="D9D9D9"/>
              <w:right w:val="single" w:sz="6" w:space="0" w:color="000001"/>
            </w:tcBorders>
            <w:tcMar>
              <w:top w:w="0" w:type="dxa"/>
              <w:left w:w="138" w:type="dxa"/>
              <w:bottom w:w="0" w:type="dxa"/>
              <w:right w:w="108" w:type="dxa"/>
            </w:tcMar>
          </w:tcPr>
          <w:p w:rsidR="00F310D3" w:rsidRPr="00F77312" w:rsidRDefault="00F310D3" w:rsidP="00F310D3">
            <w:pPr>
              <w:pStyle w:val="Standard"/>
              <w:spacing w:after="0"/>
              <w:ind w:left="360" w:hanging="360"/>
              <w:jc w:val="center"/>
              <w:rPr>
                <w:sz w:val="24"/>
                <w:szCs w:val="24"/>
              </w:rPr>
            </w:pPr>
            <w:r w:rsidRPr="00F77312">
              <w:rPr>
                <w:sz w:val="24"/>
                <w:szCs w:val="24"/>
              </w:rPr>
              <w:fldChar w:fldCharType="begin">
                <w:ffData>
                  <w:name w:val="Check1"/>
                  <w:enabled/>
                  <w:calcOnExit w:val="0"/>
                  <w:checkBox>
                    <w:sizeAuto/>
                    <w:default w:val="0"/>
                  </w:checkBox>
                </w:ffData>
              </w:fldChar>
            </w:r>
            <w:r w:rsidRPr="00F77312">
              <w:rPr>
                <w:sz w:val="24"/>
                <w:szCs w:val="24"/>
              </w:rPr>
              <w:instrText xml:space="preserve"> FORMCHECKBOX </w:instrText>
            </w:r>
            <w:r w:rsidR="00364BF1">
              <w:rPr>
                <w:sz w:val="24"/>
                <w:szCs w:val="24"/>
              </w:rPr>
            </w:r>
            <w:r w:rsidR="00364BF1">
              <w:rPr>
                <w:sz w:val="24"/>
                <w:szCs w:val="24"/>
              </w:rPr>
              <w:fldChar w:fldCharType="separate"/>
            </w:r>
            <w:r w:rsidRPr="00F77312">
              <w:rPr>
                <w:sz w:val="24"/>
                <w:szCs w:val="24"/>
              </w:rPr>
              <w:fldChar w:fldCharType="end"/>
            </w:r>
          </w:p>
        </w:tc>
        <w:tc>
          <w:tcPr>
            <w:tcW w:w="1413" w:type="dxa"/>
            <w:tcBorders>
              <w:top w:val="single" w:sz="4" w:space="0" w:color="D9D9D9"/>
              <w:left w:val="single" w:sz="6" w:space="0" w:color="000001"/>
              <w:bottom w:val="single" w:sz="4" w:space="0" w:color="D9D9D9"/>
              <w:right w:val="single" w:sz="24" w:space="0" w:color="000001"/>
            </w:tcBorders>
            <w:tcMar>
              <w:top w:w="0" w:type="dxa"/>
              <w:left w:w="138" w:type="dxa"/>
              <w:bottom w:w="0" w:type="dxa"/>
              <w:right w:w="108" w:type="dxa"/>
            </w:tcMar>
          </w:tcPr>
          <w:p w:rsidR="00F310D3" w:rsidRPr="00F77312" w:rsidRDefault="00F310D3" w:rsidP="00F310D3">
            <w:pPr>
              <w:pStyle w:val="Standard"/>
              <w:jc w:val="center"/>
              <w:rPr>
                <w:sz w:val="24"/>
                <w:szCs w:val="24"/>
              </w:rPr>
            </w:pPr>
            <w:r w:rsidRPr="00F77312">
              <w:rPr>
                <w:sz w:val="24"/>
                <w:szCs w:val="24"/>
              </w:rPr>
              <w:fldChar w:fldCharType="begin">
                <w:ffData>
                  <w:name w:val="Check2"/>
                  <w:enabled/>
                  <w:calcOnExit w:val="0"/>
                  <w:checkBox>
                    <w:sizeAuto/>
                    <w:default w:val="0"/>
                  </w:checkBox>
                </w:ffData>
              </w:fldChar>
            </w:r>
            <w:r w:rsidRPr="00F77312">
              <w:rPr>
                <w:sz w:val="24"/>
                <w:szCs w:val="24"/>
              </w:rPr>
              <w:instrText xml:space="preserve"> FORMCHECKBOX </w:instrText>
            </w:r>
            <w:r w:rsidR="00364BF1">
              <w:rPr>
                <w:sz w:val="24"/>
                <w:szCs w:val="24"/>
              </w:rPr>
            </w:r>
            <w:r w:rsidR="00364BF1">
              <w:rPr>
                <w:sz w:val="24"/>
                <w:szCs w:val="24"/>
              </w:rPr>
              <w:fldChar w:fldCharType="separate"/>
            </w:r>
            <w:r w:rsidRPr="00F77312">
              <w:rPr>
                <w:sz w:val="24"/>
                <w:szCs w:val="24"/>
              </w:rPr>
              <w:fldChar w:fldCharType="end"/>
            </w:r>
          </w:p>
        </w:tc>
      </w:tr>
      <w:tr w:rsidR="00F310D3" w:rsidRPr="00F77312" w:rsidTr="006E131C">
        <w:trPr>
          <w:trHeight w:val="707"/>
        </w:trPr>
        <w:tc>
          <w:tcPr>
            <w:tcW w:w="7488" w:type="dxa"/>
            <w:tcBorders>
              <w:top w:val="single" w:sz="4" w:space="0" w:color="D9D9D9"/>
              <w:left w:val="single" w:sz="24" w:space="0" w:color="000001"/>
              <w:bottom w:val="single" w:sz="4" w:space="0" w:color="D9D9D9"/>
              <w:right w:val="single" w:sz="6" w:space="0" w:color="000001"/>
            </w:tcBorders>
            <w:tcMar>
              <w:top w:w="0" w:type="dxa"/>
              <w:left w:w="138" w:type="dxa"/>
              <w:bottom w:w="0" w:type="dxa"/>
              <w:right w:w="108" w:type="dxa"/>
            </w:tcMar>
          </w:tcPr>
          <w:p w:rsidR="00F310D3" w:rsidRPr="00F77312" w:rsidRDefault="00F310D3" w:rsidP="00F310D3">
            <w:pPr>
              <w:pStyle w:val="Standard"/>
              <w:numPr>
                <w:ilvl w:val="0"/>
                <w:numId w:val="28"/>
              </w:numPr>
              <w:spacing w:before="0" w:after="0"/>
              <w:rPr>
                <w:sz w:val="24"/>
                <w:szCs w:val="24"/>
              </w:rPr>
            </w:pPr>
            <w:r w:rsidRPr="00F77312">
              <w:rPr>
                <w:sz w:val="24"/>
                <w:szCs w:val="24"/>
              </w:rPr>
              <w:t>Cost of goods and services for personal use associated with employee relocation expenses.</w:t>
            </w:r>
          </w:p>
        </w:tc>
        <w:tc>
          <w:tcPr>
            <w:tcW w:w="1350" w:type="dxa"/>
            <w:tcBorders>
              <w:top w:val="single" w:sz="4" w:space="0" w:color="D9D9D9"/>
              <w:left w:val="single" w:sz="6" w:space="0" w:color="000001"/>
              <w:bottom w:val="single" w:sz="4" w:space="0" w:color="D9D9D9"/>
              <w:right w:val="single" w:sz="6" w:space="0" w:color="000001"/>
            </w:tcBorders>
            <w:tcMar>
              <w:top w:w="0" w:type="dxa"/>
              <w:left w:w="138" w:type="dxa"/>
              <w:bottom w:w="0" w:type="dxa"/>
              <w:right w:w="108" w:type="dxa"/>
            </w:tcMar>
          </w:tcPr>
          <w:p w:rsidR="00F310D3" w:rsidRPr="00F77312" w:rsidRDefault="00F310D3" w:rsidP="00F310D3">
            <w:pPr>
              <w:pStyle w:val="Standard"/>
              <w:spacing w:after="0"/>
              <w:ind w:left="360" w:hanging="360"/>
              <w:jc w:val="center"/>
              <w:rPr>
                <w:sz w:val="24"/>
                <w:szCs w:val="24"/>
              </w:rPr>
            </w:pPr>
            <w:r w:rsidRPr="00F77312">
              <w:rPr>
                <w:sz w:val="24"/>
                <w:szCs w:val="24"/>
              </w:rPr>
              <w:fldChar w:fldCharType="begin">
                <w:ffData>
                  <w:name w:val="Check1"/>
                  <w:enabled/>
                  <w:calcOnExit w:val="0"/>
                  <w:checkBox>
                    <w:sizeAuto/>
                    <w:default w:val="0"/>
                  </w:checkBox>
                </w:ffData>
              </w:fldChar>
            </w:r>
            <w:r w:rsidRPr="00F77312">
              <w:rPr>
                <w:sz w:val="24"/>
                <w:szCs w:val="24"/>
              </w:rPr>
              <w:instrText xml:space="preserve"> FORMCHECKBOX </w:instrText>
            </w:r>
            <w:r w:rsidR="00364BF1">
              <w:rPr>
                <w:sz w:val="24"/>
                <w:szCs w:val="24"/>
              </w:rPr>
            </w:r>
            <w:r w:rsidR="00364BF1">
              <w:rPr>
                <w:sz w:val="24"/>
                <w:szCs w:val="24"/>
              </w:rPr>
              <w:fldChar w:fldCharType="separate"/>
            </w:r>
            <w:r w:rsidRPr="00F77312">
              <w:rPr>
                <w:sz w:val="24"/>
                <w:szCs w:val="24"/>
              </w:rPr>
              <w:fldChar w:fldCharType="end"/>
            </w:r>
          </w:p>
        </w:tc>
        <w:tc>
          <w:tcPr>
            <w:tcW w:w="1413" w:type="dxa"/>
            <w:tcBorders>
              <w:top w:val="single" w:sz="4" w:space="0" w:color="D9D9D9"/>
              <w:left w:val="single" w:sz="6" w:space="0" w:color="000001"/>
              <w:bottom w:val="single" w:sz="4" w:space="0" w:color="D9D9D9"/>
              <w:right w:val="single" w:sz="24" w:space="0" w:color="000001"/>
            </w:tcBorders>
            <w:tcMar>
              <w:top w:w="0" w:type="dxa"/>
              <w:left w:w="138" w:type="dxa"/>
              <w:bottom w:w="0" w:type="dxa"/>
              <w:right w:w="108" w:type="dxa"/>
            </w:tcMar>
          </w:tcPr>
          <w:p w:rsidR="00F310D3" w:rsidRPr="00F77312" w:rsidRDefault="00F310D3" w:rsidP="00F310D3">
            <w:pPr>
              <w:pStyle w:val="Standard"/>
              <w:jc w:val="center"/>
              <w:rPr>
                <w:sz w:val="24"/>
                <w:szCs w:val="24"/>
              </w:rPr>
            </w:pPr>
            <w:r w:rsidRPr="00F77312">
              <w:rPr>
                <w:sz w:val="24"/>
                <w:szCs w:val="24"/>
              </w:rPr>
              <w:fldChar w:fldCharType="begin">
                <w:ffData>
                  <w:name w:val="Check2"/>
                  <w:enabled/>
                  <w:calcOnExit w:val="0"/>
                  <w:checkBox>
                    <w:sizeAuto/>
                    <w:default w:val="0"/>
                  </w:checkBox>
                </w:ffData>
              </w:fldChar>
            </w:r>
            <w:r w:rsidRPr="00F77312">
              <w:rPr>
                <w:sz w:val="24"/>
                <w:szCs w:val="24"/>
              </w:rPr>
              <w:instrText xml:space="preserve"> FORMCHECKBOX </w:instrText>
            </w:r>
            <w:r w:rsidR="00364BF1">
              <w:rPr>
                <w:sz w:val="24"/>
                <w:szCs w:val="24"/>
              </w:rPr>
            </w:r>
            <w:r w:rsidR="00364BF1">
              <w:rPr>
                <w:sz w:val="24"/>
                <w:szCs w:val="24"/>
              </w:rPr>
              <w:fldChar w:fldCharType="separate"/>
            </w:r>
            <w:r w:rsidRPr="00F77312">
              <w:rPr>
                <w:sz w:val="24"/>
                <w:szCs w:val="24"/>
              </w:rPr>
              <w:fldChar w:fldCharType="end"/>
            </w:r>
          </w:p>
        </w:tc>
      </w:tr>
      <w:tr w:rsidR="00F310D3" w:rsidRPr="00F77312" w:rsidTr="006E131C">
        <w:trPr>
          <w:trHeight w:val="502"/>
        </w:trPr>
        <w:tc>
          <w:tcPr>
            <w:tcW w:w="7488" w:type="dxa"/>
            <w:tcBorders>
              <w:top w:val="single" w:sz="4" w:space="0" w:color="D9D9D9"/>
              <w:left w:val="single" w:sz="24" w:space="0" w:color="000001"/>
              <w:bottom w:val="single" w:sz="24" w:space="0" w:color="000001"/>
              <w:right w:val="single" w:sz="6" w:space="0" w:color="000001"/>
            </w:tcBorders>
            <w:tcMar>
              <w:top w:w="0" w:type="dxa"/>
              <w:left w:w="138" w:type="dxa"/>
              <w:bottom w:w="0" w:type="dxa"/>
              <w:right w:w="108" w:type="dxa"/>
            </w:tcMar>
          </w:tcPr>
          <w:p w:rsidR="00F310D3" w:rsidRPr="00F77312" w:rsidRDefault="00F310D3" w:rsidP="00F310D3">
            <w:pPr>
              <w:pStyle w:val="Standard"/>
              <w:numPr>
                <w:ilvl w:val="0"/>
                <w:numId w:val="28"/>
              </w:numPr>
              <w:spacing w:before="0" w:after="0"/>
              <w:rPr>
                <w:sz w:val="24"/>
                <w:szCs w:val="24"/>
              </w:rPr>
            </w:pPr>
            <w:r w:rsidRPr="00F77312">
              <w:rPr>
                <w:sz w:val="24"/>
                <w:szCs w:val="24"/>
              </w:rPr>
              <w:t>Dependent care associated with travel to and from conferences.</w:t>
            </w:r>
          </w:p>
        </w:tc>
        <w:tc>
          <w:tcPr>
            <w:tcW w:w="1350" w:type="dxa"/>
            <w:tcBorders>
              <w:top w:val="single" w:sz="4" w:space="0" w:color="D9D9D9"/>
              <w:left w:val="single" w:sz="6" w:space="0" w:color="000001"/>
              <w:bottom w:val="single" w:sz="24" w:space="0" w:color="000001"/>
              <w:right w:val="single" w:sz="6" w:space="0" w:color="000001"/>
            </w:tcBorders>
            <w:tcMar>
              <w:top w:w="0" w:type="dxa"/>
              <w:left w:w="138" w:type="dxa"/>
              <w:bottom w:w="0" w:type="dxa"/>
              <w:right w:w="108" w:type="dxa"/>
            </w:tcMar>
          </w:tcPr>
          <w:p w:rsidR="00F310D3" w:rsidRPr="00F77312" w:rsidRDefault="00F310D3" w:rsidP="00F310D3">
            <w:pPr>
              <w:pStyle w:val="Standard"/>
              <w:spacing w:after="0"/>
              <w:ind w:left="360" w:hanging="360"/>
              <w:jc w:val="center"/>
              <w:rPr>
                <w:sz w:val="24"/>
                <w:szCs w:val="24"/>
              </w:rPr>
            </w:pPr>
            <w:r w:rsidRPr="00F77312">
              <w:rPr>
                <w:sz w:val="24"/>
                <w:szCs w:val="24"/>
              </w:rPr>
              <w:fldChar w:fldCharType="begin">
                <w:ffData>
                  <w:name w:val="Check1"/>
                  <w:enabled/>
                  <w:calcOnExit w:val="0"/>
                  <w:checkBox>
                    <w:sizeAuto/>
                    <w:default w:val="0"/>
                  </w:checkBox>
                </w:ffData>
              </w:fldChar>
            </w:r>
            <w:r w:rsidRPr="00F77312">
              <w:rPr>
                <w:sz w:val="24"/>
                <w:szCs w:val="24"/>
              </w:rPr>
              <w:instrText xml:space="preserve"> FORMCHECKBOX </w:instrText>
            </w:r>
            <w:r w:rsidR="00364BF1">
              <w:rPr>
                <w:sz w:val="24"/>
                <w:szCs w:val="24"/>
              </w:rPr>
            </w:r>
            <w:r w:rsidR="00364BF1">
              <w:rPr>
                <w:sz w:val="24"/>
                <w:szCs w:val="24"/>
              </w:rPr>
              <w:fldChar w:fldCharType="separate"/>
            </w:r>
            <w:r w:rsidRPr="00F77312">
              <w:rPr>
                <w:sz w:val="24"/>
                <w:szCs w:val="24"/>
              </w:rPr>
              <w:fldChar w:fldCharType="end"/>
            </w:r>
          </w:p>
        </w:tc>
        <w:tc>
          <w:tcPr>
            <w:tcW w:w="1413" w:type="dxa"/>
            <w:tcBorders>
              <w:top w:val="single" w:sz="4" w:space="0" w:color="D9D9D9"/>
              <w:left w:val="single" w:sz="6" w:space="0" w:color="000001"/>
              <w:bottom w:val="single" w:sz="24" w:space="0" w:color="000001"/>
              <w:right w:val="single" w:sz="24" w:space="0" w:color="000001"/>
            </w:tcBorders>
            <w:tcMar>
              <w:top w:w="0" w:type="dxa"/>
              <w:left w:w="138" w:type="dxa"/>
              <w:bottom w:w="0" w:type="dxa"/>
              <w:right w:w="108" w:type="dxa"/>
            </w:tcMar>
          </w:tcPr>
          <w:p w:rsidR="00F310D3" w:rsidRPr="00F77312" w:rsidRDefault="00F310D3" w:rsidP="00F310D3">
            <w:pPr>
              <w:pStyle w:val="Standard"/>
              <w:jc w:val="center"/>
              <w:rPr>
                <w:sz w:val="24"/>
                <w:szCs w:val="24"/>
              </w:rPr>
            </w:pPr>
            <w:r w:rsidRPr="00F77312">
              <w:rPr>
                <w:sz w:val="24"/>
                <w:szCs w:val="24"/>
              </w:rPr>
              <w:fldChar w:fldCharType="begin">
                <w:ffData>
                  <w:name w:val="Check2"/>
                  <w:enabled/>
                  <w:calcOnExit w:val="0"/>
                  <w:checkBox>
                    <w:sizeAuto/>
                    <w:default w:val="0"/>
                  </w:checkBox>
                </w:ffData>
              </w:fldChar>
            </w:r>
            <w:r w:rsidRPr="00F77312">
              <w:rPr>
                <w:sz w:val="24"/>
                <w:szCs w:val="24"/>
              </w:rPr>
              <w:instrText xml:space="preserve"> FORMCHECKBOX </w:instrText>
            </w:r>
            <w:r w:rsidR="00364BF1">
              <w:rPr>
                <w:sz w:val="24"/>
                <w:szCs w:val="24"/>
              </w:rPr>
            </w:r>
            <w:r w:rsidR="00364BF1">
              <w:rPr>
                <w:sz w:val="24"/>
                <w:szCs w:val="24"/>
              </w:rPr>
              <w:fldChar w:fldCharType="separate"/>
            </w:r>
            <w:r w:rsidRPr="00F77312">
              <w:rPr>
                <w:sz w:val="24"/>
                <w:szCs w:val="24"/>
              </w:rPr>
              <w:fldChar w:fldCharType="end"/>
            </w:r>
          </w:p>
        </w:tc>
      </w:tr>
    </w:tbl>
    <w:p w:rsidR="006E131C" w:rsidRPr="00F77312" w:rsidRDefault="006E131C">
      <w:pPr>
        <w:pStyle w:val="Standard"/>
        <w:spacing w:before="0" w:after="0"/>
        <w:ind w:left="360" w:hanging="360"/>
        <w:rPr>
          <w:sz w:val="24"/>
          <w:szCs w:val="24"/>
        </w:rPr>
      </w:pPr>
    </w:p>
    <w:p w:rsidR="00D07C08" w:rsidRDefault="00D07C08">
      <w:pPr>
        <w:pStyle w:val="Standard"/>
        <w:spacing w:before="0" w:after="0"/>
        <w:ind w:left="360" w:hanging="360"/>
        <w:rPr>
          <w:sz w:val="24"/>
          <w:szCs w:val="24"/>
        </w:rPr>
      </w:pPr>
    </w:p>
    <w:p w:rsidR="00D07C08" w:rsidRDefault="00D07C08">
      <w:pPr>
        <w:pStyle w:val="Standard"/>
        <w:spacing w:before="0" w:after="0"/>
        <w:ind w:left="360" w:hanging="360"/>
        <w:rPr>
          <w:sz w:val="24"/>
          <w:szCs w:val="24"/>
        </w:rPr>
      </w:pPr>
    </w:p>
    <w:p w:rsidR="00D07C08" w:rsidRDefault="00D07C08">
      <w:pPr>
        <w:pStyle w:val="Standard"/>
        <w:spacing w:before="0" w:after="0"/>
        <w:ind w:left="360" w:hanging="360"/>
        <w:rPr>
          <w:sz w:val="24"/>
          <w:szCs w:val="24"/>
        </w:rPr>
      </w:pPr>
    </w:p>
    <w:p w:rsidR="00D07C08" w:rsidRDefault="00D07C08">
      <w:pPr>
        <w:pStyle w:val="Standard"/>
        <w:spacing w:before="0" w:after="0"/>
        <w:ind w:left="360" w:hanging="360"/>
        <w:rPr>
          <w:sz w:val="24"/>
          <w:szCs w:val="24"/>
        </w:rPr>
      </w:pPr>
    </w:p>
    <w:p w:rsidR="00D07C08" w:rsidRDefault="00D07C08">
      <w:pPr>
        <w:pStyle w:val="Standard"/>
        <w:spacing w:before="0" w:after="0"/>
        <w:ind w:left="360" w:hanging="360"/>
        <w:rPr>
          <w:sz w:val="24"/>
          <w:szCs w:val="24"/>
        </w:rPr>
      </w:pPr>
    </w:p>
    <w:p w:rsidR="00D07C08" w:rsidRDefault="00D07C08">
      <w:pPr>
        <w:pStyle w:val="Standard"/>
        <w:spacing w:before="0" w:after="0"/>
        <w:ind w:left="360" w:hanging="360"/>
        <w:rPr>
          <w:sz w:val="24"/>
          <w:szCs w:val="24"/>
        </w:rPr>
      </w:pPr>
    </w:p>
    <w:p w:rsidR="00EA4C5C" w:rsidRDefault="00EA4C5C">
      <w:pPr>
        <w:pStyle w:val="Standard"/>
        <w:spacing w:before="0" w:after="0"/>
        <w:ind w:left="360" w:hanging="360"/>
        <w:rPr>
          <w:sz w:val="24"/>
          <w:szCs w:val="24"/>
        </w:rPr>
      </w:pPr>
    </w:p>
    <w:p w:rsidR="00EA4C5C" w:rsidRDefault="00EA4C5C">
      <w:pPr>
        <w:pStyle w:val="Standard"/>
        <w:spacing w:before="0" w:after="0"/>
        <w:ind w:left="360" w:hanging="360"/>
        <w:rPr>
          <w:sz w:val="24"/>
          <w:szCs w:val="24"/>
        </w:rPr>
      </w:pPr>
    </w:p>
    <w:p w:rsidR="00EA4C5C" w:rsidRDefault="00EA4C5C">
      <w:pPr>
        <w:pStyle w:val="Standard"/>
        <w:spacing w:before="0" w:after="0"/>
        <w:ind w:left="360" w:hanging="360"/>
        <w:rPr>
          <w:sz w:val="24"/>
          <w:szCs w:val="24"/>
        </w:rPr>
      </w:pPr>
    </w:p>
    <w:p w:rsidR="00EA4C5C" w:rsidRDefault="00EA4C5C">
      <w:pPr>
        <w:pStyle w:val="Standard"/>
        <w:spacing w:before="0" w:after="0"/>
        <w:ind w:left="360" w:hanging="360"/>
        <w:rPr>
          <w:sz w:val="24"/>
          <w:szCs w:val="24"/>
        </w:rPr>
      </w:pPr>
    </w:p>
    <w:p w:rsidR="00EA4C5C" w:rsidRDefault="00EA4C5C">
      <w:pPr>
        <w:pStyle w:val="Standard"/>
        <w:spacing w:before="0" w:after="0"/>
        <w:ind w:left="360" w:hanging="360"/>
        <w:rPr>
          <w:sz w:val="24"/>
          <w:szCs w:val="24"/>
        </w:rPr>
      </w:pPr>
    </w:p>
    <w:p w:rsidR="00D07C08" w:rsidRDefault="00D07C08">
      <w:pPr>
        <w:pStyle w:val="Standard"/>
        <w:spacing w:before="0" w:after="0"/>
        <w:ind w:left="360" w:hanging="360"/>
        <w:rPr>
          <w:sz w:val="24"/>
          <w:szCs w:val="24"/>
        </w:rPr>
      </w:pPr>
    </w:p>
    <w:p w:rsidR="00D07C08" w:rsidRDefault="00D07C08">
      <w:pPr>
        <w:pStyle w:val="Standard"/>
        <w:spacing w:before="0" w:after="0"/>
        <w:ind w:left="360" w:hanging="360"/>
        <w:rPr>
          <w:sz w:val="24"/>
          <w:szCs w:val="24"/>
        </w:rPr>
      </w:pPr>
    </w:p>
    <w:p w:rsidR="004D2B02" w:rsidRPr="00F77312" w:rsidRDefault="004A007A">
      <w:pPr>
        <w:pStyle w:val="Standard"/>
        <w:spacing w:before="0" w:after="0"/>
        <w:ind w:left="360" w:hanging="360"/>
        <w:rPr>
          <w:sz w:val="24"/>
          <w:szCs w:val="24"/>
        </w:rPr>
      </w:pPr>
      <w:r w:rsidRPr="00F77312">
        <w:rPr>
          <w:sz w:val="24"/>
          <w:szCs w:val="24"/>
        </w:rPr>
        <w:t>References:</w:t>
      </w:r>
    </w:p>
    <w:p w:rsidR="004D2B02" w:rsidRPr="00F77312" w:rsidRDefault="004A007A">
      <w:pPr>
        <w:pStyle w:val="Standard"/>
        <w:spacing w:before="0" w:after="0" w:line="240" w:lineRule="auto"/>
        <w:ind w:left="360" w:hanging="360"/>
        <w:rPr>
          <w:sz w:val="24"/>
          <w:szCs w:val="24"/>
        </w:rPr>
      </w:pPr>
      <w:r w:rsidRPr="00F77312">
        <w:rPr>
          <w:sz w:val="24"/>
          <w:szCs w:val="24"/>
        </w:rPr>
        <w:t>20 CFR 683.205; 20 CFR 683.215; 20 CFR 683.245</w:t>
      </w:r>
    </w:p>
    <w:p w:rsidR="004D2B02" w:rsidRPr="00F77312" w:rsidRDefault="004A007A">
      <w:pPr>
        <w:pStyle w:val="Standard"/>
        <w:spacing w:before="0" w:after="0" w:line="240" w:lineRule="auto"/>
        <w:ind w:left="360" w:hanging="360"/>
        <w:rPr>
          <w:sz w:val="24"/>
          <w:szCs w:val="24"/>
        </w:rPr>
      </w:pPr>
      <w:r w:rsidRPr="00F77312">
        <w:rPr>
          <w:sz w:val="24"/>
          <w:szCs w:val="24"/>
        </w:rPr>
        <w:t>2 CFR 200.421 (b); 2 CFR 200.422 (a); 2 CFR 200.455 (b); 2 CFR 200.474 (c)(1)</w:t>
      </w:r>
    </w:p>
    <w:p w:rsidR="004D2B02" w:rsidRPr="00F77312" w:rsidRDefault="004D2B02">
      <w:pPr>
        <w:pStyle w:val="Standard"/>
        <w:spacing w:before="0" w:after="0"/>
        <w:ind w:left="360" w:hanging="360"/>
        <w:rPr>
          <w:sz w:val="24"/>
          <w:szCs w:val="24"/>
        </w:rPr>
      </w:pPr>
    </w:p>
    <w:p w:rsidR="00EB7E64" w:rsidRDefault="00EB7E64">
      <w:pPr>
        <w:rPr>
          <w:sz w:val="24"/>
          <w:szCs w:val="24"/>
        </w:rPr>
      </w:pPr>
      <w:r>
        <w:rPr>
          <w:sz w:val="24"/>
          <w:szCs w:val="24"/>
        </w:rPr>
        <w:br w:type="page"/>
      </w:r>
    </w:p>
    <w:p w:rsidR="004D2B02" w:rsidRPr="00B4025C" w:rsidRDefault="004A007A" w:rsidP="00B4025C">
      <w:pPr>
        <w:pStyle w:val="Style1"/>
      </w:pPr>
      <w:bookmarkStart w:id="23" w:name="_1t3h5sf"/>
      <w:bookmarkStart w:id="24" w:name="_Toc496803110"/>
      <w:bookmarkStart w:id="25" w:name="_Toc497121388"/>
      <w:bookmarkStart w:id="26" w:name="_Toc497232244"/>
      <w:bookmarkEnd w:id="23"/>
      <w:r w:rsidRPr="00B4025C">
        <w:lastRenderedPageBreak/>
        <w:t>Training Expenditure</w:t>
      </w:r>
      <w:r w:rsidR="00526BFF">
        <w:t>/</w:t>
      </w:r>
      <w:r w:rsidRPr="00B4025C">
        <w:t xml:space="preserve"> </w:t>
      </w:r>
      <w:r w:rsidR="00526BFF">
        <w:t xml:space="preserve">work experience </w:t>
      </w:r>
      <w:r w:rsidRPr="00B4025C">
        <w:t>Requirements</w:t>
      </w:r>
      <w:bookmarkEnd w:id="24"/>
      <w:bookmarkEnd w:id="25"/>
      <w:bookmarkEnd w:id="26"/>
    </w:p>
    <w:p w:rsidR="004D2B02" w:rsidRPr="00F77312" w:rsidRDefault="004D2B02">
      <w:pPr>
        <w:pStyle w:val="Standard"/>
        <w:spacing w:before="0" w:after="0" w:line="240" w:lineRule="auto"/>
        <w:rPr>
          <w:sz w:val="24"/>
          <w:szCs w:val="24"/>
        </w:rPr>
      </w:pPr>
    </w:p>
    <w:p w:rsidR="003A4C88" w:rsidRPr="00F77312" w:rsidRDefault="00526BFF">
      <w:pPr>
        <w:pStyle w:val="Standard"/>
        <w:spacing w:before="0" w:after="0" w:line="240" w:lineRule="auto"/>
        <w:rPr>
          <w:sz w:val="24"/>
          <w:szCs w:val="24"/>
        </w:rPr>
      </w:pPr>
      <w:r>
        <w:rPr>
          <w:sz w:val="24"/>
          <w:szCs w:val="24"/>
        </w:rPr>
        <w:t xml:space="preserve">Applicable to </w:t>
      </w:r>
      <w:proofErr w:type="gramStart"/>
      <w:r>
        <w:rPr>
          <w:sz w:val="24"/>
          <w:szCs w:val="24"/>
        </w:rPr>
        <w:t xml:space="preserve">ADULT  </w:t>
      </w:r>
      <w:r w:rsidR="00A626BD">
        <w:rPr>
          <w:sz w:val="24"/>
          <w:szCs w:val="24"/>
        </w:rPr>
        <w:t>Subrecipient</w:t>
      </w:r>
      <w:r>
        <w:rPr>
          <w:sz w:val="24"/>
          <w:szCs w:val="24"/>
        </w:rPr>
        <w:t>s</w:t>
      </w:r>
      <w:proofErr w:type="gramEnd"/>
      <w:r>
        <w:rPr>
          <w:sz w:val="24"/>
          <w:szCs w:val="24"/>
        </w:rPr>
        <w:t xml:space="preserve"> only:</w:t>
      </w:r>
    </w:p>
    <w:p w:rsidR="003A4C88" w:rsidRPr="00F77312" w:rsidRDefault="003A4C88">
      <w:pPr>
        <w:pStyle w:val="Standard"/>
        <w:spacing w:before="0" w:after="0" w:line="240" w:lineRule="auto"/>
        <w:rPr>
          <w:sz w:val="24"/>
          <w:szCs w:val="24"/>
        </w:rPr>
      </w:pPr>
    </w:p>
    <w:p w:rsidR="004D2B02" w:rsidRPr="00F77312" w:rsidRDefault="004A007A" w:rsidP="002718E0">
      <w:pPr>
        <w:pStyle w:val="Standard"/>
        <w:numPr>
          <w:ilvl w:val="0"/>
          <w:numId w:val="36"/>
        </w:numPr>
        <w:spacing w:before="0" w:after="0"/>
        <w:rPr>
          <w:sz w:val="24"/>
          <w:szCs w:val="24"/>
        </w:rPr>
      </w:pPr>
      <w:r w:rsidRPr="00F77312">
        <w:rPr>
          <w:sz w:val="24"/>
          <w:szCs w:val="24"/>
        </w:rPr>
        <w:t>For supportive services,</w:t>
      </w:r>
    </w:p>
    <w:p w:rsidR="004D2B02" w:rsidRPr="00F77312" w:rsidRDefault="004A007A">
      <w:pPr>
        <w:pStyle w:val="Standard"/>
        <w:numPr>
          <w:ilvl w:val="1"/>
          <w:numId w:val="19"/>
        </w:numPr>
        <w:spacing w:before="0" w:after="0"/>
        <w:rPr>
          <w:sz w:val="24"/>
          <w:szCs w:val="24"/>
        </w:rPr>
      </w:pPr>
      <w:r w:rsidRPr="00F77312">
        <w:rPr>
          <w:sz w:val="24"/>
          <w:szCs w:val="24"/>
        </w:rPr>
        <w:t xml:space="preserve">How does the </w:t>
      </w:r>
      <w:r w:rsidR="00E0537E">
        <w:rPr>
          <w:sz w:val="24"/>
          <w:szCs w:val="24"/>
        </w:rPr>
        <w:t>Subrecipient</w:t>
      </w:r>
      <w:r w:rsidRPr="00F77312">
        <w:rPr>
          <w:sz w:val="24"/>
          <w:szCs w:val="24"/>
        </w:rPr>
        <w:t xml:space="preserve"> ensure that supportive services (or any other non-training expenditure incurred during a participant’s training activity) are not counted toward the maximum training expenditure requirement?</w:t>
      </w:r>
    </w:p>
    <w:sdt>
      <w:sdtPr>
        <w:rPr>
          <w:sz w:val="24"/>
          <w:szCs w:val="24"/>
        </w:rPr>
        <w:id w:val="1036771755"/>
        <w:placeholder>
          <w:docPart w:val="D58A47E32898489DB7DDD0C11E7E1C59"/>
        </w:placeholder>
        <w:showingPlcHdr/>
      </w:sdtPr>
      <w:sdtEndPr/>
      <w:sdtContent>
        <w:p w:rsidR="00F310D3" w:rsidRPr="00F77312" w:rsidRDefault="00F310D3" w:rsidP="00F310D3">
          <w:pPr>
            <w:pStyle w:val="Standard"/>
            <w:spacing w:before="0" w:after="0"/>
            <w:ind w:left="1080"/>
            <w:rPr>
              <w:sz w:val="24"/>
              <w:szCs w:val="24"/>
            </w:rPr>
          </w:pPr>
          <w:r w:rsidRPr="00F77312">
            <w:rPr>
              <w:rStyle w:val="PlaceholderText"/>
              <w:sz w:val="24"/>
              <w:szCs w:val="24"/>
            </w:rPr>
            <w:t>Click or tap here enter text.</w:t>
          </w:r>
        </w:p>
      </w:sdtContent>
    </w:sdt>
    <w:p w:rsidR="004D2B02" w:rsidRPr="00F77312" w:rsidRDefault="004A007A">
      <w:pPr>
        <w:pStyle w:val="Standard"/>
        <w:numPr>
          <w:ilvl w:val="1"/>
          <w:numId w:val="19"/>
        </w:numPr>
        <w:spacing w:before="0" w:after="0"/>
        <w:rPr>
          <w:sz w:val="24"/>
          <w:szCs w:val="24"/>
        </w:rPr>
      </w:pPr>
      <w:r w:rsidRPr="00F77312">
        <w:rPr>
          <w:sz w:val="24"/>
          <w:szCs w:val="24"/>
        </w:rPr>
        <w:t xml:space="preserve">How does the </w:t>
      </w:r>
      <w:r w:rsidR="00E0537E">
        <w:rPr>
          <w:sz w:val="24"/>
          <w:szCs w:val="24"/>
        </w:rPr>
        <w:t>Subrecipient</w:t>
      </w:r>
      <w:r w:rsidRPr="00F77312">
        <w:rPr>
          <w:sz w:val="24"/>
          <w:szCs w:val="24"/>
        </w:rPr>
        <w:t xml:space="preserve"> ensure that other non-WIOA resources are not available prior to paying for supportive services?</w:t>
      </w:r>
    </w:p>
    <w:sdt>
      <w:sdtPr>
        <w:rPr>
          <w:sz w:val="24"/>
          <w:szCs w:val="24"/>
        </w:rPr>
        <w:id w:val="-2047665616"/>
        <w:placeholder>
          <w:docPart w:val="ABEE295F12804A53A370B4BB6C96C1F0"/>
        </w:placeholder>
        <w:showingPlcHdr/>
      </w:sdtPr>
      <w:sdtEndPr/>
      <w:sdtContent>
        <w:p w:rsidR="004D2B02" w:rsidRPr="00F77312" w:rsidRDefault="00F310D3">
          <w:pPr>
            <w:pStyle w:val="Standard"/>
            <w:spacing w:before="0" w:after="0"/>
            <w:ind w:left="1440" w:hanging="360"/>
            <w:rPr>
              <w:sz w:val="24"/>
              <w:szCs w:val="24"/>
            </w:rPr>
          </w:pPr>
          <w:r w:rsidRPr="00F77312">
            <w:rPr>
              <w:rStyle w:val="PlaceholderText"/>
              <w:sz w:val="24"/>
              <w:szCs w:val="24"/>
            </w:rPr>
            <w:t>Click or tap here to enter text.</w:t>
          </w:r>
        </w:p>
      </w:sdtContent>
    </w:sdt>
    <w:p w:rsidR="004D2B02" w:rsidRPr="00F77312" w:rsidRDefault="004A007A">
      <w:pPr>
        <w:pStyle w:val="Standard"/>
        <w:numPr>
          <w:ilvl w:val="0"/>
          <w:numId w:val="19"/>
        </w:numPr>
        <w:spacing w:before="0" w:after="0"/>
        <w:rPr>
          <w:sz w:val="24"/>
          <w:szCs w:val="24"/>
        </w:rPr>
      </w:pPr>
      <w:r w:rsidRPr="00F77312">
        <w:rPr>
          <w:sz w:val="24"/>
          <w:szCs w:val="24"/>
        </w:rPr>
        <w:t xml:space="preserve">If the </w:t>
      </w:r>
      <w:r w:rsidR="00E0537E">
        <w:rPr>
          <w:sz w:val="24"/>
          <w:szCs w:val="24"/>
        </w:rPr>
        <w:t>Subrecipient</w:t>
      </w:r>
      <w:r w:rsidRPr="00F77312">
        <w:rPr>
          <w:sz w:val="24"/>
          <w:szCs w:val="24"/>
        </w:rPr>
        <w:t xml:space="preserve"> will use leveraged resources to meet a portion of their minimum training services expenditure requirement, what types of records are maintained to support the leveraged resources claimed?</w:t>
      </w:r>
    </w:p>
    <w:sdt>
      <w:sdtPr>
        <w:rPr>
          <w:sz w:val="24"/>
          <w:szCs w:val="24"/>
        </w:rPr>
        <w:id w:val="-371469382"/>
        <w:placeholder>
          <w:docPart w:val="EFD38B41EC1F4691A392B1B7158D5A4F"/>
        </w:placeholder>
        <w:showingPlcHdr/>
      </w:sdtPr>
      <w:sdtEndPr/>
      <w:sdtContent>
        <w:p w:rsidR="004D2B02" w:rsidRPr="00F77312" w:rsidRDefault="00F310D3">
          <w:pPr>
            <w:pStyle w:val="Standard"/>
            <w:spacing w:before="0" w:after="0"/>
            <w:ind w:left="720"/>
            <w:rPr>
              <w:sz w:val="24"/>
              <w:szCs w:val="24"/>
            </w:rPr>
          </w:pPr>
          <w:r w:rsidRPr="00F77312">
            <w:rPr>
              <w:rStyle w:val="PlaceholderText"/>
              <w:sz w:val="24"/>
              <w:szCs w:val="24"/>
            </w:rPr>
            <w:t>Click or tap here to enter text.</w:t>
          </w:r>
        </w:p>
      </w:sdtContent>
    </w:sdt>
    <w:p w:rsidR="004D2B02" w:rsidRPr="00F77312" w:rsidRDefault="004D2B02">
      <w:pPr>
        <w:pStyle w:val="Standard"/>
        <w:spacing w:before="0" w:after="0"/>
        <w:ind w:left="360" w:hanging="360"/>
        <w:rPr>
          <w:sz w:val="24"/>
          <w:szCs w:val="24"/>
        </w:rPr>
      </w:pPr>
    </w:p>
    <w:p w:rsidR="003A4C88" w:rsidRPr="00F77312" w:rsidRDefault="00526BFF" w:rsidP="003A4C88">
      <w:pPr>
        <w:pStyle w:val="Standard"/>
        <w:spacing w:before="0" w:after="0" w:line="240" w:lineRule="auto"/>
        <w:rPr>
          <w:sz w:val="24"/>
          <w:szCs w:val="24"/>
        </w:rPr>
      </w:pPr>
      <w:r>
        <w:rPr>
          <w:sz w:val="24"/>
          <w:szCs w:val="24"/>
        </w:rPr>
        <w:t xml:space="preserve">Applicable to YOUTH </w:t>
      </w:r>
      <w:r w:rsidR="00A626BD">
        <w:rPr>
          <w:sz w:val="24"/>
          <w:szCs w:val="24"/>
        </w:rPr>
        <w:t>Subrecipient</w:t>
      </w:r>
      <w:r>
        <w:rPr>
          <w:sz w:val="24"/>
          <w:szCs w:val="24"/>
        </w:rPr>
        <w:t>s only:</w:t>
      </w:r>
    </w:p>
    <w:p w:rsidR="00FB6ACA" w:rsidRPr="00F77312" w:rsidRDefault="003A4C88" w:rsidP="003A4C88">
      <w:pPr>
        <w:pStyle w:val="Standard"/>
        <w:spacing w:before="0" w:after="0"/>
        <w:ind w:left="2880"/>
        <w:rPr>
          <w:sz w:val="24"/>
          <w:szCs w:val="24"/>
        </w:rPr>
      </w:pPr>
      <w:r w:rsidRPr="00F77312">
        <w:rPr>
          <w:sz w:val="24"/>
          <w:szCs w:val="24"/>
        </w:rPr>
        <w:t xml:space="preserve"> </w:t>
      </w:r>
    </w:p>
    <w:p w:rsidR="003A4C88" w:rsidRPr="00F77312" w:rsidRDefault="00EE14DE" w:rsidP="003A4C88">
      <w:pPr>
        <w:pStyle w:val="Standard"/>
        <w:numPr>
          <w:ilvl w:val="1"/>
          <w:numId w:val="19"/>
        </w:numPr>
        <w:spacing w:before="0" w:after="0"/>
        <w:rPr>
          <w:sz w:val="24"/>
          <w:szCs w:val="24"/>
        </w:rPr>
      </w:pPr>
      <w:r>
        <w:rPr>
          <w:sz w:val="24"/>
          <w:szCs w:val="24"/>
        </w:rPr>
        <w:t xml:space="preserve">How does the </w:t>
      </w:r>
      <w:r w:rsidR="00A626BD">
        <w:rPr>
          <w:sz w:val="24"/>
          <w:szCs w:val="24"/>
        </w:rPr>
        <w:t>Subrecipient</w:t>
      </w:r>
      <w:r>
        <w:rPr>
          <w:sz w:val="24"/>
          <w:szCs w:val="24"/>
        </w:rPr>
        <w:t xml:space="preserve"> track work experience in their accounting system?</w:t>
      </w:r>
    </w:p>
    <w:sdt>
      <w:sdtPr>
        <w:rPr>
          <w:sz w:val="24"/>
          <w:szCs w:val="24"/>
        </w:rPr>
        <w:id w:val="-923419878"/>
        <w:placeholder>
          <w:docPart w:val="927EAC0C4AE6457AB468AF1CB82A5159"/>
        </w:placeholder>
        <w:showingPlcHdr/>
      </w:sdtPr>
      <w:sdtEndPr/>
      <w:sdtContent>
        <w:p w:rsidR="003A4C88" w:rsidRPr="00F77312" w:rsidRDefault="003A4C88" w:rsidP="003A4C88">
          <w:pPr>
            <w:pStyle w:val="Standard"/>
            <w:spacing w:before="0" w:after="0"/>
            <w:ind w:left="1080"/>
            <w:rPr>
              <w:sz w:val="24"/>
              <w:szCs w:val="24"/>
            </w:rPr>
          </w:pPr>
          <w:r w:rsidRPr="00F77312">
            <w:rPr>
              <w:rStyle w:val="PlaceholderText"/>
              <w:sz w:val="24"/>
              <w:szCs w:val="24"/>
            </w:rPr>
            <w:t>Click or tap here enter text.</w:t>
          </w:r>
        </w:p>
      </w:sdtContent>
    </w:sdt>
    <w:p w:rsidR="003A4C88" w:rsidRPr="00F77312" w:rsidRDefault="003A4C88" w:rsidP="003A4C88">
      <w:pPr>
        <w:pStyle w:val="Standard"/>
        <w:numPr>
          <w:ilvl w:val="1"/>
          <w:numId w:val="19"/>
        </w:numPr>
        <w:spacing w:before="0" w:after="0"/>
        <w:rPr>
          <w:sz w:val="24"/>
          <w:szCs w:val="24"/>
        </w:rPr>
      </w:pPr>
      <w:r w:rsidRPr="00F77312">
        <w:rPr>
          <w:sz w:val="24"/>
          <w:szCs w:val="24"/>
        </w:rPr>
        <w:t xml:space="preserve">How does the </w:t>
      </w:r>
      <w:r w:rsidR="00E0537E">
        <w:rPr>
          <w:sz w:val="24"/>
          <w:szCs w:val="24"/>
        </w:rPr>
        <w:t>Subrecipient</w:t>
      </w:r>
      <w:r w:rsidRPr="00F77312">
        <w:rPr>
          <w:sz w:val="24"/>
          <w:szCs w:val="24"/>
        </w:rPr>
        <w:t xml:space="preserve"> ensure that other non-WIOA resources are not available prior to paying for supportive services?</w:t>
      </w:r>
    </w:p>
    <w:sdt>
      <w:sdtPr>
        <w:rPr>
          <w:sz w:val="24"/>
          <w:szCs w:val="24"/>
        </w:rPr>
        <w:id w:val="998617292"/>
        <w:placeholder>
          <w:docPart w:val="9CB823A6E2384189B39A9DB0D5D25D55"/>
        </w:placeholder>
        <w:showingPlcHdr/>
      </w:sdtPr>
      <w:sdtEndPr/>
      <w:sdtContent>
        <w:p w:rsidR="003A4C88" w:rsidRPr="00F77312" w:rsidRDefault="003A4C88" w:rsidP="003A4C88">
          <w:pPr>
            <w:pStyle w:val="Standard"/>
            <w:spacing w:before="0" w:after="0"/>
            <w:ind w:left="1440" w:hanging="360"/>
            <w:rPr>
              <w:sz w:val="24"/>
              <w:szCs w:val="24"/>
            </w:rPr>
          </w:pPr>
          <w:r w:rsidRPr="00F77312">
            <w:rPr>
              <w:rStyle w:val="PlaceholderText"/>
              <w:sz w:val="24"/>
              <w:szCs w:val="24"/>
            </w:rPr>
            <w:t>Click or tap here to enter text.</w:t>
          </w:r>
        </w:p>
      </w:sdtContent>
    </w:sdt>
    <w:p w:rsidR="005713D6" w:rsidRDefault="005713D6">
      <w:pPr>
        <w:pStyle w:val="Standard"/>
        <w:spacing w:before="0" w:after="0"/>
        <w:ind w:left="360" w:hanging="360"/>
        <w:rPr>
          <w:ins w:id="27" w:author="Sara Fox" w:date="2017-10-27T10:50:00Z"/>
          <w:sz w:val="24"/>
          <w:szCs w:val="24"/>
        </w:rPr>
      </w:pPr>
    </w:p>
    <w:p w:rsidR="004D2B02" w:rsidRPr="00F77312" w:rsidRDefault="004A007A">
      <w:pPr>
        <w:pStyle w:val="Standard"/>
        <w:spacing w:before="0" w:after="0"/>
        <w:ind w:left="360" w:hanging="360"/>
        <w:rPr>
          <w:sz w:val="24"/>
          <w:szCs w:val="24"/>
        </w:rPr>
      </w:pPr>
      <w:r w:rsidRPr="00F77312">
        <w:rPr>
          <w:sz w:val="24"/>
          <w:szCs w:val="24"/>
        </w:rPr>
        <w:t>References:</w:t>
      </w:r>
    </w:p>
    <w:p w:rsidR="004D2B02" w:rsidRPr="00F77312" w:rsidRDefault="004A007A">
      <w:pPr>
        <w:pStyle w:val="Standard"/>
        <w:spacing w:before="0" w:after="0" w:line="240" w:lineRule="auto"/>
        <w:ind w:left="360" w:hanging="360"/>
        <w:rPr>
          <w:sz w:val="24"/>
          <w:szCs w:val="24"/>
        </w:rPr>
      </w:pPr>
      <w:r w:rsidRPr="00F77312">
        <w:rPr>
          <w:sz w:val="24"/>
          <w:szCs w:val="24"/>
        </w:rPr>
        <w:t>WIOA Section 134 (c) (3) (F); WIOA Section 134 (c) (3) (G)</w:t>
      </w:r>
    </w:p>
    <w:p w:rsidR="004D2B02" w:rsidRPr="00F77312" w:rsidRDefault="004A007A">
      <w:pPr>
        <w:pStyle w:val="Standard"/>
        <w:spacing w:before="0" w:after="0" w:line="240" w:lineRule="auto"/>
        <w:ind w:left="360" w:hanging="360"/>
        <w:rPr>
          <w:sz w:val="24"/>
          <w:szCs w:val="24"/>
        </w:rPr>
      </w:pPr>
      <w:r w:rsidRPr="00F77312">
        <w:rPr>
          <w:sz w:val="24"/>
          <w:szCs w:val="24"/>
        </w:rPr>
        <w:t>California Unemployment Insurance Code 14211</w:t>
      </w:r>
    </w:p>
    <w:p w:rsidR="004D2B02" w:rsidRPr="00F77312" w:rsidRDefault="004A007A">
      <w:pPr>
        <w:pStyle w:val="Standard"/>
        <w:spacing w:before="0" w:after="0" w:line="240" w:lineRule="auto"/>
        <w:ind w:left="360" w:hanging="360"/>
        <w:rPr>
          <w:sz w:val="24"/>
          <w:szCs w:val="24"/>
        </w:rPr>
      </w:pPr>
      <w:r w:rsidRPr="00F77312">
        <w:rPr>
          <w:sz w:val="24"/>
          <w:szCs w:val="24"/>
        </w:rPr>
        <w:t>WSD 14-1 WIA Training Expenditure Requirements</w:t>
      </w:r>
    </w:p>
    <w:p w:rsidR="004D2B02" w:rsidRPr="00F77312" w:rsidRDefault="004A007A">
      <w:pPr>
        <w:pStyle w:val="Standard"/>
        <w:spacing w:before="0" w:after="0" w:line="240" w:lineRule="auto"/>
        <w:ind w:left="360" w:hanging="360"/>
        <w:rPr>
          <w:sz w:val="24"/>
          <w:szCs w:val="24"/>
        </w:rPr>
      </w:pPr>
      <w:r w:rsidRPr="00F77312">
        <w:rPr>
          <w:sz w:val="24"/>
          <w:szCs w:val="24"/>
        </w:rPr>
        <w:t>WSD 16-1 WIOA Youth Program Requirements</w:t>
      </w:r>
    </w:p>
    <w:p w:rsidR="004D2B02" w:rsidRDefault="004A007A">
      <w:pPr>
        <w:pStyle w:val="Standard"/>
        <w:spacing w:before="0" w:after="0" w:line="240" w:lineRule="auto"/>
        <w:ind w:left="360" w:hanging="360"/>
        <w:rPr>
          <w:sz w:val="24"/>
          <w:szCs w:val="24"/>
        </w:rPr>
      </w:pPr>
      <w:r w:rsidRPr="00F77312">
        <w:rPr>
          <w:sz w:val="24"/>
          <w:szCs w:val="24"/>
        </w:rPr>
        <w:t>WSD 16-13 Quarterly and Monthly Financial Reporting Requirements</w:t>
      </w:r>
    </w:p>
    <w:p w:rsidR="00EA4C5C" w:rsidRDefault="00EA4C5C">
      <w:pPr>
        <w:rPr>
          <w:sz w:val="24"/>
          <w:szCs w:val="24"/>
        </w:rPr>
      </w:pPr>
      <w:r>
        <w:rPr>
          <w:sz w:val="24"/>
          <w:szCs w:val="24"/>
        </w:rPr>
        <w:br w:type="page"/>
      </w:r>
    </w:p>
    <w:p w:rsidR="004D2B02" w:rsidRPr="00B4025C" w:rsidRDefault="004A007A" w:rsidP="00B4025C">
      <w:pPr>
        <w:pStyle w:val="Style1"/>
      </w:pPr>
      <w:bookmarkStart w:id="28" w:name="_4d34og8"/>
      <w:bookmarkStart w:id="29" w:name="_Toc496803111"/>
      <w:bookmarkStart w:id="30" w:name="_Toc497121389"/>
      <w:bookmarkStart w:id="31" w:name="_Toc497232245"/>
      <w:bookmarkEnd w:id="28"/>
      <w:r w:rsidRPr="00B4025C">
        <w:lastRenderedPageBreak/>
        <w:t>Salary and Bonus Limitations</w:t>
      </w:r>
      <w:bookmarkEnd w:id="29"/>
      <w:bookmarkEnd w:id="30"/>
      <w:bookmarkEnd w:id="31"/>
    </w:p>
    <w:p w:rsidR="004D2B02" w:rsidRPr="00F77312" w:rsidRDefault="004D2B02">
      <w:pPr>
        <w:pStyle w:val="Standard"/>
        <w:spacing w:before="0" w:after="0" w:line="240" w:lineRule="auto"/>
        <w:rPr>
          <w:sz w:val="24"/>
          <w:szCs w:val="24"/>
        </w:rPr>
      </w:pPr>
    </w:p>
    <w:p w:rsidR="004D2B02" w:rsidRPr="00F77312" w:rsidRDefault="004A007A" w:rsidP="002718E0">
      <w:pPr>
        <w:pStyle w:val="Standard"/>
        <w:numPr>
          <w:ilvl w:val="0"/>
          <w:numId w:val="37"/>
        </w:numPr>
        <w:spacing w:before="0" w:after="0"/>
        <w:rPr>
          <w:sz w:val="24"/>
          <w:szCs w:val="24"/>
        </w:rPr>
      </w:pPr>
      <w:r w:rsidRPr="00F77312">
        <w:rPr>
          <w:sz w:val="24"/>
          <w:szCs w:val="24"/>
        </w:rPr>
        <w:t xml:space="preserve">Does the salary plus bonus (including car allowances, expense accounts, and any other cash benefits not included in the salary </w:t>
      </w:r>
      <w:proofErr w:type="gramStart"/>
      <w:r w:rsidRPr="00F77312">
        <w:rPr>
          <w:sz w:val="24"/>
          <w:szCs w:val="24"/>
        </w:rPr>
        <w:t>reported  of</w:t>
      </w:r>
      <w:proofErr w:type="gramEnd"/>
      <w:r w:rsidRPr="00F77312">
        <w:rPr>
          <w:sz w:val="24"/>
          <w:szCs w:val="24"/>
        </w:rPr>
        <w:t xml:space="preserve"> any WIOA executive exceed the $18</w:t>
      </w:r>
      <w:r w:rsidR="00EE14DE">
        <w:rPr>
          <w:sz w:val="24"/>
          <w:szCs w:val="24"/>
        </w:rPr>
        <w:t>7</w:t>
      </w:r>
      <w:r w:rsidRPr="00F77312">
        <w:rPr>
          <w:sz w:val="24"/>
          <w:szCs w:val="24"/>
        </w:rPr>
        <w:t>,</w:t>
      </w:r>
      <w:r w:rsidR="00EE14DE">
        <w:rPr>
          <w:sz w:val="24"/>
          <w:szCs w:val="24"/>
        </w:rPr>
        <w:t>0</w:t>
      </w:r>
      <w:r w:rsidRPr="00F77312">
        <w:rPr>
          <w:sz w:val="24"/>
          <w:szCs w:val="24"/>
        </w:rPr>
        <w:t>00 limit established for 201</w:t>
      </w:r>
      <w:r w:rsidR="00EE14DE">
        <w:rPr>
          <w:sz w:val="24"/>
          <w:szCs w:val="24"/>
        </w:rPr>
        <w:t>7</w:t>
      </w:r>
      <w:r w:rsidRPr="00F77312">
        <w:rPr>
          <w:sz w:val="24"/>
          <w:szCs w:val="24"/>
        </w:rPr>
        <w:t xml:space="preserve"> under </w:t>
      </w:r>
      <w:r w:rsidR="000B1A54">
        <w:rPr>
          <w:sz w:val="24"/>
          <w:szCs w:val="24"/>
        </w:rPr>
        <w:t>Public Law 109-234</w:t>
      </w:r>
      <w:r w:rsidRPr="00F77312">
        <w:rPr>
          <w:sz w:val="24"/>
          <w:szCs w:val="24"/>
        </w:rPr>
        <w:t xml:space="preserve">? </w:t>
      </w:r>
      <w:sdt>
        <w:sdtPr>
          <w:rPr>
            <w:sz w:val="24"/>
            <w:szCs w:val="24"/>
          </w:rPr>
          <w:id w:val="-334454434"/>
          <w:placeholder>
            <w:docPart w:val="663A583432274099A92771697B7BB4DE"/>
          </w:placeholder>
          <w:showingPlcHdr/>
        </w:sdtPr>
        <w:sdtEndPr/>
        <w:sdtContent>
          <w:r w:rsidR="00F310D3" w:rsidRPr="00F77312">
            <w:rPr>
              <w:rStyle w:val="PlaceholderText"/>
              <w:sz w:val="24"/>
              <w:szCs w:val="24"/>
            </w:rPr>
            <w:t>Click or tap here to enter text.</w:t>
          </w:r>
        </w:sdtContent>
      </w:sdt>
    </w:p>
    <w:p w:rsidR="004D2B02" w:rsidRPr="00F77312" w:rsidRDefault="004A007A">
      <w:pPr>
        <w:pStyle w:val="Standard"/>
        <w:numPr>
          <w:ilvl w:val="1"/>
          <w:numId w:val="20"/>
        </w:numPr>
        <w:spacing w:before="0" w:after="0"/>
        <w:rPr>
          <w:sz w:val="24"/>
          <w:szCs w:val="24"/>
        </w:rPr>
      </w:pPr>
      <w:r w:rsidRPr="00F77312">
        <w:rPr>
          <w:sz w:val="24"/>
          <w:szCs w:val="24"/>
        </w:rPr>
        <w:t>If yes, please identify the WIOA executive(s) and the amount(s) exceeded:</w:t>
      </w:r>
    </w:p>
    <w:sdt>
      <w:sdtPr>
        <w:rPr>
          <w:sz w:val="24"/>
          <w:szCs w:val="24"/>
        </w:rPr>
        <w:id w:val="-502972496"/>
        <w:placeholder>
          <w:docPart w:val="7769D558C46F43E9899E01C5CA4F4E3B"/>
        </w:placeholder>
        <w:showingPlcHdr/>
      </w:sdtPr>
      <w:sdtEndPr/>
      <w:sdtContent>
        <w:p w:rsidR="00F310D3" w:rsidRPr="00F77312" w:rsidRDefault="00F310D3" w:rsidP="00F310D3">
          <w:pPr>
            <w:pStyle w:val="Standard"/>
            <w:spacing w:before="0" w:after="0"/>
            <w:ind w:left="1080"/>
            <w:rPr>
              <w:sz w:val="24"/>
              <w:szCs w:val="24"/>
            </w:rPr>
          </w:pPr>
          <w:r w:rsidRPr="00F77312">
            <w:rPr>
              <w:rStyle w:val="PlaceholderText"/>
              <w:sz w:val="24"/>
              <w:szCs w:val="24"/>
            </w:rPr>
            <w:t>Click or tap here to enter text.</w:t>
          </w:r>
        </w:p>
      </w:sdtContent>
    </w:sdt>
    <w:p w:rsidR="004D2B02" w:rsidRPr="00F77312" w:rsidRDefault="004A007A">
      <w:pPr>
        <w:pStyle w:val="Standard"/>
        <w:numPr>
          <w:ilvl w:val="1"/>
          <w:numId w:val="20"/>
        </w:numPr>
        <w:spacing w:before="0" w:after="0"/>
        <w:rPr>
          <w:sz w:val="24"/>
          <w:szCs w:val="24"/>
        </w:rPr>
      </w:pPr>
      <w:r w:rsidRPr="00F77312">
        <w:rPr>
          <w:sz w:val="24"/>
          <w:szCs w:val="24"/>
        </w:rPr>
        <w:t xml:space="preserve">If yes, what actions has the </w:t>
      </w:r>
      <w:r w:rsidR="00E0537E">
        <w:rPr>
          <w:sz w:val="24"/>
          <w:szCs w:val="24"/>
        </w:rPr>
        <w:t>Subrecipient</w:t>
      </w:r>
      <w:r w:rsidRPr="00F77312">
        <w:rPr>
          <w:sz w:val="24"/>
          <w:szCs w:val="24"/>
        </w:rPr>
        <w:t xml:space="preserve"> taken to address the excess?</w:t>
      </w:r>
    </w:p>
    <w:sdt>
      <w:sdtPr>
        <w:rPr>
          <w:sz w:val="24"/>
          <w:szCs w:val="24"/>
        </w:rPr>
        <w:id w:val="-1916619448"/>
        <w:placeholder>
          <w:docPart w:val="FE39B2804C6C45329B7514E553F840DC"/>
        </w:placeholder>
        <w:showingPlcHdr/>
      </w:sdtPr>
      <w:sdtEndPr/>
      <w:sdtContent>
        <w:p w:rsidR="004D2B02" w:rsidRPr="00F77312" w:rsidRDefault="00F310D3">
          <w:pPr>
            <w:pStyle w:val="Standard"/>
            <w:spacing w:before="0" w:after="0"/>
            <w:ind w:left="720" w:firstLine="360"/>
            <w:rPr>
              <w:sz w:val="24"/>
              <w:szCs w:val="24"/>
            </w:rPr>
          </w:pPr>
          <w:r w:rsidRPr="00F77312">
            <w:rPr>
              <w:rStyle w:val="PlaceholderText"/>
              <w:sz w:val="24"/>
              <w:szCs w:val="24"/>
            </w:rPr>
            <w:t>Click or tap here to enter text.</w:t>
          </w:r>
        </w:p>
      </w:sdtContent>
    </w:sdt>
    <w:p w:rsidR="004D2B02" w:rsidRPr="00F77312" w:rsidRDefault="004A007A">
      <w:pPr>
        <w:pStyle w:val="Standard"/>
        <w:numPr>
          <w:ilvl w:val="1"/>
          <w:numId w:val="20"/>
        </w:numPr>
        <w:spacing w:before="0" w:after="0"/>
        <w:rPr>
          <w:sz w:val="24"/>
          <w:szCs w:val="24"/>
        </w:rPr>
      </w:pPr>
      <w:r w:rsidRPr="00F77312">
        <w:rPr>
          <w:sz w:val="24"/>
          <w:szCs w:val="24"/>
        </w:rPr>
        <w:t xml:space="preserve">How will the </w:t>
      </w:r>
      <w:r w:rsidR="00E0537E">
        <w:rPr>
          <w:sz w:val="24"/>
          <w:szCs w:val="24"/>
        </w:rPr>
        <w:t>Subrecipient</w:t>
      </w:r>
      <w:r w:rsidRPr="00F77312">
        <w:rPr>
          <w:sz w:val="24"/>
          <w:szCs w:val="24"/>
        </w:rPr>
        <w:t xml:space="preserve"> ensure that the salary and bonus (including car allowances, expense accounts, and any other cash benefit not included in the salary reported) of each WIOA executive does not exceed</w:t>
      </w:r>
      <w:r w:rsidR="00EE14DE">
        <w:rPr>
          <w:sz w:val="24"/>
          <w:szCs w:val="24"/>
        </w:rPr>
        <w:t xml:space="preserve"> the limit established for 2017under </w:t>
      </w:r>
      <w:r w:rsidR="000B1A54">
        <w:rPr>
          <w:sz w:val="24"/>
          <w:szCs w:val="24"/>
        </w:rPr>
        <w:t>Public Law 109-234</w:t>
      </w:r>
      <w:r w:rsidR="000B1A54" w:rsidRPr="00F77312">
        <w:rPr>
          <w:sz w:val="24"/>
          <w:szCs w:val="24"/>
        </w:rPr>
        <w:t>?</w:t>
      </w:r>
      <w:r w:rsidRPr="00F77312">
        <w:rPr>
          <w:sz w:val="24"/>
          <w:szCs w:val="24"/>
        </w:rPr>
        <w:t>?</w:t>
      </w:r>
    </w:p>
    <w:sdt>
      <w:sdtPr>
        <w:rPr>
          <w:sz w:val="24"/>
          <w:szCs w:val="24"/>
        </w:rPr>
        <w:id w:val="-267314097"/>
        <w:placeholder>
          <w:docPart w:val="27FEC92A9D974521B83FC43749266650"/>
        </w:placeholder>
        <w:showingPlcHdr/>
      </w:sdtPr>
      <w:sdtEndPr/>
      <w:sdtContent>
        <w:p w:rsidR="004D2B02" w:rsidRPr="00F77312" w:rsidRDefault="00F310D3" w:rsidP="00F310D3">
          <w:pPr>
            <w:pStyle w:val="Standard"/>
            <w:spacing w:before="0" w:after="0"/>
            <w:ind w:left="1440" w:hanging="360"/>
            <w:rPr>
              <w:sz w:val="24"/>
              <w:szCs w:val="24"/>
            </w:rPr>
          </w:pPr>
          <w:r w:rsidRPr="00F77312">
            <w:rPr>
              <w:rStyle w:val="PlaceholderText"/>
              <w:sz w:val="24"/>
              <w:szCs w:val="24"/>
            </w:rPr>
            <w:t>Click or tap here to enter text.</w:t>
          </w:r>
        </w:p>
      </w:sdtContent>
    </w:sdt>
    <w:p w:rsidR="00FB6ACA" w:rsidRPr="00F77312" w:rsidRDefault="00FB6ACA">
      <w:pPr>
        <w:pStyle w:val="Standard"/>
        <w:spacing w:before="0" w:after="0"/>
        <w:ind w:left="360" w:hanging="360"/>
        <w:rPr>
          <w:sz w:val="24"/>
          <w:szCs w:val="24"/>
        </w:rPr>
      </w:pPr>
    </w:p>
    <w:p w:rsidR="00FB6ACA" w:rsidRPr="00F77312" w:rsidRDefault="00FB6ACA">
      <w:pPr>
        <w:pStyle w:val="Standard"/>
        <w:spacing w:before="0" w:after="0"/>
        <w:ind w:left="360" w:hanging="360"/>
        <w:rPr>
          <w:sz w:val="24"/>
          <w:szCs w:val="24"/>
        </w:rPr>
      </w:pPr>
    </w:p>
    <w:p w:rsidR="00FB6ACA" w:rsidRPr="00F77312" w:rsidRDefault="00FB6ACA">
      <w:pPr>
        <w:pStyle w:val="Standard"/>
        <w:spacing w:before="0" w:after="0"/>
        <w:ind w:left="360" w:hanging="360"/>
        <w:rPr>
          <w:sz w:val="24"/>
          <w:szCs w:val="24"/>
        </w:rPr>
      </w:pPr>
    </w:p>
    <w:p w:rsidR="00FB6ACA" w:rsidRPr="00F77312" w:rsidRDefault="00FB6ACA">
      <w:pPr>
        <w:pStyle w:val="Standard"/>
        <w:spacing w:before="0" w:after="0"/>
        <w:ind w:left="360" w:hanging="360"/>
        <w:rPr>
          <w:sz w:val="24"/>
          <w:szCs w:val="24"/>
        </w:rPr>
      </w:pPr>
    </w:p>
    <w:p w:rsidR="00FB6ACA" w:rsidRPr="00F77312" w:rsidRDefault="00FB6ACA">
      <w:pPr>
        <w:pStyle w:val="Standard"/>
        <w:spacing w:before="0" w:after="0"/>
        <w:ind w:left="360" w:hanging="360"/>
        <w:rPr>
          <w:sz w:val="24"/>
          <w:szCs w:val="24"/>
        </w:rPr>
      </w:pPr>
    </w:p>
    <w:p w:rsidR="00FB6ACA" w:rsidRPr="00F77312" w:rsidRDefault="00FB6ACA">
      <w:pPr>
        <w:pStyle w:val="Standard"/>
        <w:spacing w:before="0" w:after="0"/>
        <w:ind w:left="360" w:hanging="360"/>
        <w:rPr>
          <w:sz w:val="24"/>
          <w:szCs w:val="24"/>
        </w:rPr>
      </w:pPr>
    </w:p>
    <w:p w:rsidR="00FB6ACA" w:rsidRPr="00F77312" w:rsidRDefault="00FB6ACA">
      <w:pPr>
        <w:pStyle w:val="Standard"/>
        <w:spacing w:before="0" w:after="0"/>
        <w:ind w:left="360" w:hanging="360"/>
        <w:rPr>
          <w:sz w:val="24"/>
          <w:szCs w:val="24"/>
        </w:rPr>
      </w:pPr>
    </w:p>
    <w:p w:rsidR="00FB6ACA" w:rsidRPr="00F77312" w:rsidRDefault="00FB6ACA">
      <w:pPr>
        <w:pStyle w:val="Standard"/>
        <w:spacing w:before="0" w:after="0"/>
        <w:ind w:left="360" w:hanging="360"/>
        <w:rPr>
          <w:sz w:val="24"/>
          <w:szCs w:val="24"/>
        </w:rPr>
      </w:pPr>
    </w:p>
    <w:p w:rsidR="00FB6ACA" w:rsidRPr="00F77312" w:rsidRDefault="00FB6ACA">
      <w:pPr>
        <w:pStyle w:val="Standard"/>
        <w:spacing w:before="0" w:after="0"/>
        <w:ind w:left="360" w:hanging="360"/>
        <w:rPr>
          <w:sz w:val="24"/>
          <w:szCs w:val="24"/>
        </w:rPr>
      </w:pPr>
    </w:p>
    <w:p w:rsidR="00FB6ACA" w:rsidRPr="00F77312" w:rsidRDefault="00FB6ACA">
      <w:pPr>
        <w:pStyle w:val="Standard"/>
        <w:spacing w:before="0" w:after="0"/>
        <w:ind w:left="360" w:hanging="360"/>
        <w:rPr>
          <w:sz w:val="24"/>
          <w:szCs w:val="24"/>
        </w:rPr>
      </w:pPr>
    </w:p>
    <w:p w:rsidR="00FB6ACA" w:rsidRPr="00F77312" w:rsidRDefault="00FB6ACA" w:rsidP="009A2500">
      <w:pPr>
        <w:pStyle w:val="Standard"/>
        <w:spacing w:before="0" w:after="0"/>
        <w:rPr>
          <w:sz w:val="24"/>
          <w:szCs w:val="24"/>
        </w:rPr>
      </w:pPr>
    </w:p>
    <w:p w:rsidR="00FB6ACA" w:rsidRPr="00F77312" w:rsidRDefault="00FB6ACA">
      <w:pPr>
        <w:pStyle w:val="Standard"/>
        <w:spacing w:before="0" w:after="0"/>
        <w:ind w:left="360" w:hanging="360"/>
        <w:rPr>
          <w:sz w:val="24"/>
          <w:szCs w:val="24"/>
        </w:rPr>
      </w:pPr>
    </w:p>
    <w:p w:rsidR="004D2B02" w:rsidRPr="00F77312" w:rsidRDefault="004A007A">
      <w:pPr>
        <w:pStyle w:val="Standard"/>
        <w:spacing w:before="0" w:after="0"/>
        <w:ind w:left="360" w:hanging="360"/>
        <w:rPr>
          <w:sz w:val="24"/>
          <w:szCs w:val="24"/>
        </w:rPr>
      </w:pPr>
      <w:r w:rsidRPr="00F77312">
        <w:rPr>
          <w:sz w:val="24"/>
          <w:szCs w:val="24"/>
        </w:rPr>
        <w:t>References:</w:t>
      </w:r>
    </w:p>
    <w:p w:rsidR="004D2B02" w:rsidRPr="00F77312" w:rsidRDefault="004A007A">
      <w:pPr>
        <w:pStyle w:val="Standard"/>
        <w:spacing w:before="0" w:after="0" w:line="240" w:lineRule="auto"/>
        <w:ind w:left="360" w:hanging="360"/>
        <w:rPr>
          <w:sz w:val="24"/>
          <w:szCs w:val="24"/>
        </w:rPr>
      </w:pPr>
      <w:r w:rsidRPr="00F77312">
        <w:rPr>
          <w:sz w:val="24"/>
          <w:szCs w:val="24"/>
        </w:rPr>
        <w:t>20 CFR 683.290</w:t>
      </w:r>
    </w:p>
    <w:p w:rsidR="004D2B02" w:rsidRPr="00EE14DE" w:rsidRDefault="004A007A">
      <w:pPr>
        <w:pStyle w:val="Standard"/>
        <w:spacing w:before="0" w:after="0" w:line="240" w:lineRule="auto"/>
        <w:ind w:left="360" w:hanging="360"/>
        <w:rPr>
          <w:sz w:val="24"/>
          <w:szCs w:val="24"/>
        </w:rPr>
      </w:pPr>
      <w:r w:rsidRPr="00EE14DE">
        <w:rPr>
          <w:sz w:val="24"/>
          <w:szCs w:val="24"/>
        </w:rPr>
        <w:t>TEGL 05-06 Implementing the Salary and Bonus Limitations in Public Law 109-234</w:t>
      </w:r>
    </w:p>
    <w:p w:rsidR="004D2B02" w:rsidRPr="00F77312" w:rsidRDefault="004A007A">
      <w:pPr>
        <w:pStyle w:val="Standard"/>
        <w:spacing w:before="0" w:after="0" w:line="240" w:lineRule="auto"/>
        <w:ind w:left="360" w:hanging="360"/>
        <w:rPr>
          <w:sz w:val="24"/>
          <w:szCs w:val="24"/>
        </w:rPr>
      </w:pPr>
      <w:r w:rsidRPr="00F77312">
        <w:rPr>
          <w:sz w:val="24"/>
          <w:szCs w:val="24"/>
        </w:rPr>
        <w:t>U.S. Office of Personnel Management Executive Table</w:t>
      </w:r>
    </w:p>
    <w:p w:rsidR="004D2B02" w:rsidRDefault="004A007A">
      <w:pPr>
        <w:pStyle w:val="Standard"/>
        <w:spacing w:before="0" w:after="0" w:line="240" w:lineRule="auto"/>
        <w:ind w:left="360" w:hanging="360"/>
        <w:rPr>
          <w:sz w:val="24"/>
          <w:szCs w:val="24"/>
        </w:rPr>
      </w:pPr>
      <w:r w:rsidRPr="00F77312">
        <w:rPr>
          <w:sz w:val="24"/>
          <w:szCs w:val="24"/>
        </w:rPr>
        <w:t>WSD 1</w:t>
      </w:r>
      <w:r w:rsidR="00F812D5">
        <w:rPr>
          <w:sz w:val="24"/>
          <w:szCs w:val="24"/>
        </w:rPr>
        <w:t>7</w:t>
      </w:r>
      <w:r w:rsidRPr="00F77312">
        <w:rPr>
          <w:sz w:val="24"/>
          <w:szCs w:val="24"/>
        </w:rPr>
        <w:t>-0</w:t>
      </w:r>
      <w:r w:rsidR="00F812D5">
        <w:rPr>
          <w:sz w:val="24"/>
          <w:szCs w:val="24"/>
        </w:rPr>
        <w:t>2</w:t>
      </w:r>
      <w:r w:rsidRPr="00F77312">
        <w:rPr>
          <w:sz w:val="24"/>
          <w:szCs w:val="24"/>
        </w:rPr>
        <w:t xml:space="preserve"> Salar</w:t>
      </w:r>
      <w:r w:rsidR="00EE14DE">
        <w:rPr>
          <w:sz w:val="24"/>
          <w:szCs w:val="24"/>
        </w:rPr>
        <w:t>y and Bonus Limitations for 2017</w:t>
      </w:r>
    </w:p>
    <w:p w:rsidR="00EB7E64" w:rsidRPr="00F77312" w:rsidRDefault="00EB7E64">
      <w:pPr>
        <w:pStyle w:val="Standard"/>
        <w:spacing w:before="0" w:after="0" w:line="240" w:lineRule="auto"/>
        <w:ind w:left="360" w:hanging="360"/>
        <w:rPr>
          <w:sz w:val="24"/>
          <w:szCs w:val="24"/>
        </w:rPr>
      </w:pPr>
    </w:p>
    <w:p w:rsidR="004D2B02" w:rsidRPr="00B4025C" w:rsidRDefault="004A007A" w:rsidP="00B4025C">
      <w:pPr>
        <w:pStyle w:val="Style1"/>
      </w:pPr>
      <w:bookmarkStart w:id="32" w:name="_2s8eyo1"/>
      <w:bookmarkStart w:id="33" w:name="_Toc496803112"/>
      <w:bookmarkStart w:id="34" w:name="_Toc497121390"/>
      <w:bookmarkStart w:id="35" w:name="_Toc497232246"/>
      <w:bookmarkEnd w:id="32"/>
      <w:r w:rsidRPr="00B4025C">
        <w:lastRenderedPageBreak/>
        <w:t>Cash Management and Interest Income</w:t>
      </w:r>
      <w:bookmarkEnd w:id="33"/>
      <w:bookmarkEnd w:id="34"/>
      <w:bookmarkEnd w:id="35"/>
    </w:p>
    <w:p w:rsidR="004D2B02" w:rsidRPr="00F77312" w:rsidRDefault="004D2B02">
      <w:pPr>
        <w:pStyle w:val="Standard"/>
        <w:spacing w:before="0" w:after="0" w:line="240" w:lineRule="auto"/>
        <w:rPr>
          <w:sz w:val="24"/>
          <w:szCs w:val="24"/>
        </w:rPr>
      </w:pPr>
    </w:p>
    <w:p w:rsidR="004D2B02" w:rsidRPr="00F77312" w:rsidRDefault="004A007A" w:rsidP="002718E0">
      <w:pPr>
        <w:pStyle w:val="Standard"/>
        <w:numPr>
          <w:ilvl w:val="0"/>
          <w:numId w:val="38"/>
        </w:numPr>
        <w:spacing w:before="0" w:after="0"/>
        <w:rPr>
          <w:sz w:val="24"/>
          <w:szCs w:val="24"/>
        </w:rPr>
      </w:pPr>
      <w:r w:rsidRPr="00F77312">
        <w:rPr>
          <w:sz w:val="24"/>
          <w:szCs w:val="24"/>
        </w:rPr>
        <w:t xml:space="preserve">Describe the </w:t>
      </w:r>
      <w:r w:rsidR="00E0537E">
        <w:rPr>
          <w:sz w:val="24"/>
          <w:szCs w:val="24"/>
        </w:rPr>
        <w:t>Subrecipient</w:t>
      </w:r>
      <w:r w:rsidRPr="00F77312">
        <w:rPr>
          <w:sz w:val="24"/>
          <w:szCs w:val="24"/>
        </w:rPr>
        <w:t>’s cash management methodology (e.g., reimbursement, forecasting, just-in-time, etc.)?</w:t>
      </w:r>
    </w:p>
    <w:sdt>
      <w:sdtPr>
        <w:rPr>
          <w:sz w:val="24"/>
          <w:szCs w:val="24"/>
        </w:rPr>
        <w:id w:val="1102838320"/>
        <w:placeholder>
          <w:docPart w:val="DDA3880C1A4F4B52B3DAEE60315D2740"/>
        </w:placeholder>
        <w:showingPlcHdr/>
      </w:sdtPr>
      <w:sdtEndPr/>
      <w:sdtContent>
        <w:p w:rsidR="00F310D3" w:rsidRPr="00F77312" w:rsidRDefault="00F310D3" w:rsidP="00F310D3">
          <w:pPr>
            <w:pStyle w:val="Standard"/>
            <w:spacing w:before="0" w:after="0"/>
            <w:ind w:left="360"/>
            <w:rPr>
              <w:sz w:val="24"/>
              <w:szCs w:val="24"/>
            </w:rPr>
          </w:pPr>
          <w:r w:rsidRPr="00F77312">
            <w:rPr>
              <w:rStyle w:val="PlaceholderText"/>
              <w:sz w:val="24"/>
              <w:szCs w:val="24"/>
            </w:rPr>
            <w:t>Click or tap here to enter text.</w:t>
          </w:r>
        </w:p>
      </w:sdtContent>
    </w:sdt>
    <w:p w:rsidR="004D2B02" w:rsidRPr="00F77312" w:rsidRDefault="004A007A">
      <w:pPr>
        <w:pStyle w:val="Standard"/>
        <w:numPr>
          <w:ilvl w:val="1"/>
          <w:numId w:val="22"/>
        </w:numPr>
        <w:spacing w:before="0" w:after="0"/>
        <w:rPr>
          <w:sz w:val="24"/>
          <w:szCs w:val="24"/>
        </w:rPr>
      </w:pPr>
      <w:r w:rsidRPr="00F77312">
        <w:rPr>
          <w:sz w:val="24"/>
          <w:szCs w:val="24"/>
        </w:rPr>
        <w:t xml:space="preserve">If the </w:t>
      </w:r>
      <w:r w:rsidR="00E0537E">
        <w:rPr>
          <w:sz w:val="24"/>
          <w:szCs w:val="24"/>
        </w:rPr>
        <w:t>Subrecipient</w:t>
      </w:r>
      <w:r w:rsidRPr="00F77312">
        <w:rPr>
          <w:sz w:val="24"/>
          <w:szCs w:val="24"/>
        </w:rPr>
        <w:t xml:space="preserve"> operates on a cash reimbursement method, identify the source of funds used in lieu of WIOA funds to initially pay for WIOA costs.</w:t>
      </w:r>
    </w:p>
    <w:sdt>
      <w:sdtPr>
        <w:rPr>
          <w:sz w:val="24"/>
          <w:szCs w:val="24"/>
        </w:rPr>
        <w:id w:val="1678926983"/>
        <w:placeholder>
          <w:docPart w:val="48AAE8E30A4645ADAC05BCD1BB390A84"/>
        </w:placeholder>
        <w:showingPlcHdr/>
      </w:sdtPr>
      <w:sdtEndPr/>
      <w:sdtContent>
        <w:p w:rsidR="004D2B02" w:rsidRPr="00F77312" w:rsidRDefault="00F310D3">
          <w:pPr>
            <w:pStyle w:val="Standard"/>
            <w:spacing w:before="0" w:after="0"/>
            <w:ind w:left="1440" w:hanging="360"/>
            <w:rPr>
              <w:sz w:val="24"/>
              <w:szCs w:val="24"/>
            </w:rPr>
          </w:pPr>
          <w:r w:rsidRPr="00F77312">
            <w:rPr>
              <w:rStyle w:val="PlaceholderText"/>
              <w:sz w:val="24"/>
              <w:szCs w:val="24"/>
            </w:rPr>
            <w:t>Click or tap here to enter text.</w:t>
          </w:r>
        </w:p>
      </w:sdtContent>
    </w:sdt>
    <w:p w:rsidR="004D2B02" w:rsidRPr="00F77312" w:rsidRDefault="004A007A">
      <w:pPr>
        <w:pStyle w:val="Standard"/>
        <w:numPr>
          <w:ilvl w:val="0"/>
          <w:numId w:val="22"/>
        </w:numPr>
        <w:spacing w:before="0" w:after="0"/>
        <w:rPr>
          <w:sz w:val="24"/>
          <w:szCs w:val="24"/>
        </w:rPr>
      </w:pPr>
      <w:r w:rsidRPr="00F77312">
        <w:rPr>
          <w:sz w:val="24"/>
          <w:szCs w:val="24"/>
        </w:rPr>
        <w:t xml:space="preserve">Describe the source documents and process used by the </w:t>
      </w:r>
      <w:r w:rsidR="00E0537E">
        <w:rPr>
          <w:sz w:val="24"/>
          <w:szCs w:val="24"/>
        </w:rPr>
        <w:t>Subrecipient</w:t>
      </w:r>
      <w:r w:rsidRPr="00F77312">
        <w:rPr>
          <w:sz w:val="24"/>
          <w:szCs w:val="24"/>
        </w:rPr>
        <w:t xml:space="preserve"> to substantiate </w:t>
      </w:r>
      <w:r w:rsidR="00F812D5">
        <w:rPr>
          <w:sz w:val="24"/>
          <w:szCs w:val="24"/>
        </w:rPr>
        <w:t>invoices</w:t>
      </w:r>
      <w:r w:rsidRPr="00F77312">
        <w:rPr>
          <w:sz w:val="24"/>
          <w:szCs w:val="24"/>
        </w:rPr>
        <w:t>.</w:t>
      </w:r>
    </w:p>
    <w:sdt>
      <w:sdtPr>
        <w:rPr>
          <w:sz w:val="24"/>
          <w:szCs w:val="24"/>
        </w:rPr>
        <w:id w:val="-154229032"/>
        <w:placeholder>
          <w:docPart w:val="5FC47B6FDD3542D1984012A5DCA9E393"/>
        </w:placeholder>
        <w:showingPlcHdr/>
      </w:sdtPr>
      <w:sdtEndPr/>
      <w:sdtContent>
        <w:p w:rsidR="004D2B02" w:rsidRPr="00F77312" w:rsidRDefault="00F310D3" w:rsidP="00F310D3">
          <w:pPr>
            <w:pStyle w:val="Standard"/>
            <w:spacing w:before="0" w:after="0"/>
            <w:ind w:left="360"/>
            <w:rPr>
              <w:sz w:val="24"/>
              <w:szCs w:val="24"/>
            </w:rPr>
          </w:pPr>
          <w:r w:rsidRPr="00F77312">
            <w:rPr>
              <w:rStyle w:val="PlaceholderText"/>
              <w:sz w:val="24"/>
              <w:szCs w:val="24"/>
            </w:rPr>
            <w:t>Click or tap here to enter text.</w:t>
          </w:r>
        </w:p>
      </w:sdtContent>
    </w:sdt>
    <w:p w:rsidR="004D2B02" w:rsidRPr="00F77312" w:rsidRDefault="004A007A">
      <w:pPr>
        <w:pStyle w:val="Standard"/>
        <w:numPr>
          <w:ilvl w:val="0"/>
          <w:numId w:val="22"/>
        </w:numPr>
        <w:spacing w:before="0" w:after="0"/>
        <w:rPr>
          <w:sz w:val="24"/>
          <w:szCs w:val="24"/>
        </w:rPr>
      </w:pPr>
      <w:r w:rsidRPr="00F77312">
        <w:rPr>
          <w:sz w:val="24"/>
          <w:szCs w:val="24"/>
        </w:rPr>
        <w:t xml:space="preserve">Describe the source documents and process used by the </w:t>
      </w:r>
      <w:r w:rsidR="00E0537E">
        <w:rPr>
          <w:sz w:val="24"/>
          <w:szCs w:val="24"/>
        </w:rPr>
        <w:t>Subrecipient</w:t>
      </w:r>
      <w:r w:rsidRPr="00F77312">
        <w:rPr>
          <w:sz w:val="24"/>
          <w:szCs w:val="24"/>
        </w:rPr>
        <w:t xml:space="preserve"> to substantiate </w:t>
      </w:r>
      <w:r w:rsidR="00A626BD">
        <w:rPr>
          <w:sz w:val="24"/>
          <w:szCs w:val="24"/>
        </w:rPr>
        <w:t>Subrecipient</w:t>
      </w:r>
      <w:r w:rsidRPr="00F77312">
        <w:rPr>
          <w:sz w:val="24"/>
          <w:szCs w:val="24"/>
        </w:rPr>
        <w:t xml:space="preserve"> </w:t>
      </w:r>
      <w:r w:rsidR="00F812D5">
        <w:rPr>
          <w:sz w:val="24"/>
          <w:szCs w:val="24"/>
        </w:rPr>
        <w:t>invoices</w:t>
      </w:r>
      <w:r w:rsidRPr="00F77312">
        <w:rPr>
          <w:sz w:val="24"/>
          <w:szCs w:val="24"/>
        </w:rPr>
        <w:t xml:space="preserve">. Please include how the </w:t>
      </w:r>
      <w:r w:rsidR="00E0537E">
        <w:rPr>
          <w:sz w:val="24"/>
          <w:szCs w:val="24"/>
        </w:rPr>
        <w:t>Subrecipient</w:t>
      </w:r>
      <w:r w:rsidRPr="00F77312">
        <w:rPr>
          <w:sz w:val="24"/>
          <w:szCs w:val="24"/>
        </w:rPr>
        <w:t xml:space="preserve"> ensures that </w:t>
      </w:r>
      <w:r w:rsidR="00A626BD">
        <w:rPr>
          <w:sz w:val="24"/>
          <w:szCs w:val="24"/>
        </w:rPr>
        <w:t>Subrecipient</w:t>
      </w:r>
      <w:r w:rsidRPr="00F77312">
        <w:rPr>
          <w:sz w:val="24"/>
          <w:szCs w:val="24"/>
        </w:rPr>
        <w:t xml:space="preserve"> </w:t>
      </w:r>
      <w:r w:rsidR="00F812D5">
        <w:rPr>
          <w:sz w:val="24"/>
          <w:szCs w:val="24"/>
        </w:rPr>
        <w:t>invoices</w:t>
      </w:r>
      <w:r w:rsidRPr="00F77312">
        <w:rPr>
          <w:sz w:val="24"/>
          <w:szCs w:val="24"/>
        </w:rPr>
        <w:t xml:space="preserve"> are made by authorized representatives and in accordance with the scope and budget of the contract.</w:t>
      </w:r>
    </w:p>
    <w:sdt>
      <w:sdtPr>
        <w:rPr>
          <w:sz w:val="24"/>
          <w:szCs w:val="24"/>
        </w:rPr>
        <w:id w:val="189723531"/>
        <w:placeholder>
          <w:docPart w:val="63C686A0978B45FE841C8FDFDA52C84D"/>
        </w:placeholder>
        <w:showingPlcHdr/>
      </w:sdtPr>
      <w:sdtEndPr/>
      <w:sdtContent>
        <w:p w:rsidR="004D2B02" w:rsidRPr="00F77312" w:rsidRDefault="00F310D3" w:rsidP="00F310D3">
          <w:pPr>
            <w:pStyle w:val="Standard"/>
            <w:spacing w:before="0" w:after="0"/>
            <w:ind w:left="720" w:hanging="360"/>
            <w:rPr>
              <w:sz w:val="24"/>
              <w:szCs w:val="24"/>
            </w:rPr>
          </w:pPr>
          <w:r w:rsidRPr="00F77312">
            <w:rPr>
              <w:rStyle w:val="PlaceholderText"/>
              <w:sz w:val="24"/>
              <w:szCs w:val="24"/>
            </w:rPr>
            <w:t>Click or tap here to enter text.</w:t>
          </w:r>
        </w:p>
      </w:sdtContent>
    </w:sdt>
    <w:p w:rsidR="004D2B02" w:rsidRPr="00F77312" w:rsidRDefault="004A007A">
      <w:pPr>
        <w:pStyle w:val="Standard"/>
        <w:numPr>
          <w:ilvl w:val="0"/>
          <w:numId w:val="22"/>
        </w:numPr>
        <w:spacing w:before="0" w:after="0"/>
        <w:rPr>
          <w:sz w:val="24"/>
          <w:szCs w:val="24"/>
        </w:rPr>
      </w:pPr>
      <w:r w:rsidRPr="00F77312">
        <w:rPr>
          <w:sz w:val="24"/>
          <w:szCs w:val="24"/>
        </w:rPr>
        <w:t xml:space="preserve">Does the </w:t>
      </w:r>
      <w:r w:rsidR="00E0537E">
        <w:rPr>
          <w:sz w:val="24"/>
          <w:szCs w:val="24"/>
        </w:rPr>
        <w:t>Subrecipient</w:t>
      </w:r>
      <w:r w:rsidRPr="00F77312">
        <w:rPr>
          <w:sz w:val="24"/>
          <w:szCs w:val="24"/>
        </w:rPr>
        <w:t xml:space="preserve"> maintain WIOA funds in interest bearing accounts? </w:t>
      </w:r>
      <w:sdt>
        <w:sdtPr>
          <w:rPr>
            <w:sz w:val="24"/>
            <w:szCs w:val="24"/>
          </w:rPr>
          <w:id w:val="-1695608777"/>
          <w:placeholder>
            <w:docPart w:val="88F60B7C1F364448A998BB19C4BB1CDA"/>
          </w:placeholder>
          <w:showingPlcHdr/>
        </w:sdtPr>
        <w:sdtEndPr/>
        <w:sdtContent>
          <w:r w:rsidR="00F310D3" w:rsidRPr="00F77312">
            <w:rPr>
              <w:rStyle w:val="PlaceholderText"/>
              <w:sz w:val="24"/>
              <w:szCs w:val="24"/>
            </w:rPr>
            <w:t>Click or tap here to enter text.</w:t>
          </w:r>
        </w:sdtContent>
      </w:sdt>
    </w:p>
    <w:p w:rsidR="004D2B02" w:rsidRPr="00F77312" w:rsidRDefault="004A007A">
      <w:pPr>
        <w:pStyle w:val="Standard"/>
        <w:numPr>
          <w:ilvl w:val="1"/>
          <w:numId w:val="22"/>
        </w:numPr>
        <w:spacing w:before="0" w:after="0"/>
        <w:rPr>
          <w:sz w:val="24"/>
          <w:szCs w:val="24"/>
        </w:rPr>
      </w:pPr>
      <w:r w:rsidRPr="00F77312">
        <w:rPr>
          <w:sz w:val="24"/>
          <w:szCs w:val="24"/>
        </w:rPr>
        <w:t>If no, please explain:</w:t>
      </w:r>
    </w:p>
    <w:sdt>
      <w:sdtPr>
        <w:rPr>
          <w:sz w:val="24"/>
          <w:szCs w:val="24"/>
        </w:rPr>
        <w:id w:val="1684393689"/>
        <w:placeholder>
          <w:docPart w:val="DBF68E13D24647BAAAA446144144F946"/>
        </w:placeholder>
        <w:showingPlcHdr/>
      </w:sdtPr>
      <w:sdtEndPr/>
      <w:sdtContent>
        <w:p w:rsidR="004D2B02" w:rsidRPr="00F77312" w:rsidRDefault="00F310D3">
          <w:pPr>
            <w:pStyle w:val="Standard"/>
            <w:spacing w:before="0" w:after="0"/>
            <w:ind w:left="1440" w:hanging="360"/>
            <w:rPr>
              <w:sz w:val="24"/>
              <w:szCs w:val="24"/>
            </w:rPr>
          </w:pPr>
          <w:r w:rsidRPr="00F77312">
            <w:rPr>
              <w:rStyle w:val="PlaceholderText"/>
              <w:sz w:val="24"/>
              <w:szCs w:val="24"/>
            </w:rPr>
            <w:t>Click or tap here to enter text.</w:t>
          </w:r>
        </w:p>
      </w:sdtContent>
    </w:sdt>
    <w:p w:rsidR="004D2B02" w:rsidRPr="00F77312" w:rsidRDefault="004A007A">
      <w:pPr>
        <w:pStyle w:val="Standard"/>
        <w:numPr>
          <w:ilvl w:val="0"/>
          <w:numId w:val="22"/>
        </w:numPr>
        <w:spacing w:before="0" w:after="0"/>
        <w:rPr>
          <w:sz w:val="24"/>
          <w:szCs w:val="24"/>
        </w:rPr>
      </w:pPr>
      <w:r w:rsidRPr="00F77312">
        <w:rPr>
          <w:sz w:val="24"/>
          <w:szCs w:val="24"/>
        </w:rPr>
        <w:t xml:space="preserve">Does the </w:t>
      </w:r>
      <w:r w:rsidR="00E0537E">
        <w:rPr>
          <w:sz w:val="24"/>
          <w:szCs w:val="24"/>
        </w:rPr>
        <w:t>Subrecipient</w:t>
      </w:r>
      <w:r w:rsidRPr="00F77312">
        <w:rPr>
          <w:sz w:val="24"/>
          <w:szCs w:val="24"/>
        </w:rPr>
        <w:t xml:space="preserve"> require its </w:t>
      </w:r>
      <w:r w:rsidR="00A626BD">
        <w:rPr>
          <w:sz w:val="24"/>
          <w:szCs w:val="24"/>
        </w:rPr>
        <w:t>Subrecipient</w:t>
      </w:r>
      <w:r w:rsidRPr="00F77312">
        <w:rPr>
          <w:sz w:val="24"/>
          <w:szCs w:val="24"/>
        </w:rPr>
        <w:t xml:space="preserve">s to maintain funds in interest bearing accounts? </w:t>
      </w:r>
      <w:sdt>
        <w:sdtPr>
          <w:rPr>
            <w:sz w:val="24"/>
            <w:szCs w:val="24"/>
          </w:rPr>
          <w:id w:val="-1213261102"/>
          <w:placeholder>
            <w:docPart w:val="409F51977C7147BE980FEDA1C039C780"/>
          </w:placeholder>
          <w:showingPlcHdr/>
        </w:sdtPr>
        <w:sdtEndPr/>
        <w:sdtContent>
          <w:r w:rsidR="00F310D3" w:rsidRPr="00F77312">
            <w:rPr>
              <w:rStyle w:val="PlaceholderText"/>
              <w:sz w:val="24"/>
              <w:szCs w:val="24"/>
            </w:rPr>
            <w:t>Click or tap here to enter text.</w:t>
          </w:r>
        </w:sdtContent>
      </w:sdt>
    </w:p>
    <w:p w:rsidR="004D2B02" w:rsidRPr="00F77312" w:rsidRDefault="004D2B02">
      <w:pPr>
        <w:pStyle w:val="Standard"/>
        <w:spacing w:before="0" w:after="0"/>
        <w:ind w:left="720" w:hanging="360"/>
        <w:rPr>
          <w:sz w:val="24"/>
          <w:szCs w:val="24"/>
        </w:rPr>
      </w:pPr>
    </w:p>
    <w:p w:rsidR="004D2B02" w:rsidRPr="00F77312" w:rsidRDefault="004A007A">
      <w:pPr>
        <w:pStyle w:val="Standard"/>
        <w:numPr>
          <w:ilvl w:val="0"/>
          <w:numId w:val="22"/>
        </w:numPr>
        <w:spacing w:before="0" w:after="0"/>
        <w:rPr>
          <w:sz w:val="24"/>
          <w:szCs w:val="24"/>
        </w:rPr>
      </w:pPr>
      <w:r w:rsidRPr="00F77312">
        <w:rPr>
          <w:sz w:val="24"/>
          <w:szCs w:val="24"/>
        </w:rPr>
        <w:t xml:space="preserve">Is interest income earned on WIOA funds reported to the State as program income? </w:t>
      </w:r>
      <w:sdt>
        <w:sdtPr>
          <w:rPr>
            <w:sz w:val="24"/>
            <w:szCs w:val="24"/>
          </w:rPr>
          <w:id w:val="824093557"/>
          <w:placeholder>
            <w:docPart w:val="562744BEC47B4FFE910DB7E526C6DB1B"/>
          </w:placeholder>
          <w:showingPlcHdr/>
        </w:sdtPr>
        <w:sdtEndPr/>
        <w:sdtContent>
          <w:r w:rsidR="00F310D3" w:rsidRPr="00F77312">
            <w:rPr>
              <w:rStyle w:val="PlaceholderText"/>
              <w:sz w:val="24"/>
              <w:szCs w:val="24"/>
            </w:rPr>
            <w:t>Click or tap here to enter text.</w:t>
          </w:r>
        </w:sdtContent>
      </w:sdt>
    </w:p>
    <w:p w:rsidR="004D2B02" w:rsidRPr="00F77312" w:rsidRDefault="004A007A">
      <w:pPr>
        <w:pStyle w:val="Standard"/>
        <w:numPr>
          <w:ilvl w:val="1"/>
          <w:numId w:val="22"/>
        </w:numPr>
        <w:spacing w:before="0" w:after="0"/>
        <w:rPr>
          <w:sz w:val="24"/>
          <w:szCs w:val="24"/>
        </w:rPr>
      </w:pPr>
      <w:r w:rsidRPr="00F77312">
        <w:rPr>
          <w:sz w:val="24"/>
          <w:szCs w:val="24"/>
        </w:rPr>
        <w:t>If no, please explain:</w:t>
      </w:r>
    </w:p>
    <w:sdt>
      <w:sdtPr>
        <w:rPr>
          <w:sz w:val="24"/>
          <w:szCs w:val="24"/>
        </w:rPr>
        <w:id w:val="323015668"/>
        <w:placeholder>
          <w:docPart w:val="D002AA4694E74B4F8364B17B22842B83"/>
        </w:placeholder>
        <w:showingPlcHdr/>
      </w:sdtPr>
      <w:sdtEndPr/>
      <w:sdtContent>
        <w:p w:rsidR="004D2B02" w:rsidRPr="00F77312" w:rsidRDefault="00F310D3" w:rsidP="00F310D3">
          <w:pPr>
            <w:pStyle w:val="Standard"/>
            <w:spacing w:before="0" w:after="0"/>
            <w:ind w:left="720" w:hanging="360"/>
            <w:rPr>
              <w:sz w:val="24"/>
              <w:szCs w:val="24"/>
            </w:rPr>
          </w:pPr>
          <w:r w:rsidRPr="00F77312">
            <w:rPr>
              <w:rStyle w:val="PlaceholderText"/>
              <w:sz w:val="24"/>
              <w:szCs w:val="24"/>
            </w:rPr>
            <w:t>Click or tap here to enter text.</w:t>
          </w:r>
        </w:p>
      </w:sdtContent>
    </w:sdt>
    <w:p w:rsidR="004D2B02" w:rsidRPr="00F77312" w:rsidRDefault="004A007A">
      <w:pPr>
        <w:pStyle w:val="Standard"/>
        <w:spacing w:before="0" w:after="0"/>
        <w:ind w:left="360" w:hanging="360"/>
        <w:rPr>
          <w:sz w:val="24"/>
          <w:szCs w:val="24"/>
        </w:rPr>
      </w:pPr>
      <w:r w:rsidRPr="00F77312">
        <w:rPr>
          <w:sz w:val="24"/>
          <w:szCs w:val="24"/>
        </w:rPr>
        <w:t>References:</w:t>
      </w:r>
    </w:p>
    <w:p w:rsidR="004D2B02" w:rsidRPr="00F77312" w:rsidRDefault="004A007A">
      <w:pPr>
        <w:pStyle w:val="Standard"/>
        <w:spacing w:before="0" w:after="0" w:line="240" w:lineRule="auto"/>
        <w:ind w:left="360" w:hanging="360"/>
        <w:rPr>
          <w:sz w:val="24"/>
          <w:szCs w:val="24"/>
        </w:rPr>
      </w:pPr>
      <w:r w:rsidRPr="00F77312">
        <w:rPr>
          <w:sz w:val="24"/>
          <w:szCs w:val="24"/>
        </w:rPr>
        <w:t>2 CFR 200.302 (4); 2 CFR 200.303 (a)(b); 2 CFR 200.305 (b)(1) &amp; (9)</w:t>
      </w:r>
    </w:p>
    <w:p w:rsidR="004D2B02" w:rsidRPr="00F77312" w:rsidRDefault="004A007A">
      <w:pPr>
        <w:pStyle w:val="Standard"/>
        <w:spacing w:before="0" w:after="0" w:line="240" w:lineRule="auto"/>
        <w:ind w:left="360" w:hanging="360"/>
        <w:rPr>
          <w:sz w:val="24"/>
          <w:szCs w:val="24"/>
        </w:rPr>
      </w:pPr>
      <w:r w:rsidRPr="00F77312">
        <w:rPr>
          <w:sz w:val="24"/>
          <w:szCs w:val="24"/>
        </w:rPr>
        <w:t>WSD 16-</w:t>
      </w:r>
      <w:r w:rsidR="00F812D5">
        <w:rPr>
          <w:sz w:val="24"/>
          <w:szCs w:val="24"/>
        </w:rPr>
        <w:t>1</w:t>
      </w:r>
      <w:r w:rsidRPr="00F77312">
        <w:rPr>
          <w:sz w:val="24"/>
          <w:szCs w:val="24"/>
        </w:rPr>
        <w:t>3 Quarterly and Monthly Financial Reporting Requirements</w:t>
      </w:r>
    </w:p>
    <w:p w:rsidR="00B4025C" w:rsidRDefault="004A007A" w:rsidP="00D07C08">
      <w:pPr>
        <w:pStyle w:val="Standard"/>
        <w:spacing w:before="0" w:after="0" w:line="240" w:lineRule="auto"/>
        <w:rPr>
          <w:smallCaps/>
          <w:color w:val="577188"/>
          <w:sz w:val="28"/>
          <w:szCs w:val="28"/>
        </w:rPr>
      </w:pPr>
      <w:r w:rsidRPr="00F77312">
        <w:rPr>
          <w:sz w:val="24"/>
          <w:szCs w:val="24"/>
        </w:rPr>
        <w:t>DOL Financial Management TAG Part II, Chapter II-6</w:t>
      </w:r>
      <w:bookmarkStart w:id="36" w:name="_17dp8vu"/>
      <w:bookmarkEnd w:id="36"/>
      <w:r w:rsidR="00B4025C">
        <w:br w:type="page"/>
      </w:r>
    </w:p>
    <w:p w:rsidR="00B87B46" w:rsidRPr="00B4025C" w:rsidRDefault="000B1A54" w:rsidP="00B4025C">
      <w:pPr>
        <w:pStyle w:val="Style1"/>
      </w:pPr>
      <w:bookmarkStart w:id="37" w:name="_Toc496803113"/>
      <w:bookmarkStart w:id="38" w:name="_Toc497121391"/>
      <w:bookmarkStart w:id="39" w:name="_Toc497232247"/>
      <w:r>
        <w:lastRenderedPageBreak/>
        <w:t>Competency Attainment</w:t>
      </w:r>
      <w:bookmarkEnd w:id="37"/>
      <w:bookmarkEnd w:id="38"/>
      <w:bookmarkEnd w:id="39"/>
    </w:p>
    <w:p w:rsidR="00B87B46" w:rsidRPr="00F77312" w:rsidRDefault="00B87B46" w:rsidP="00B87B46">
      <w:pPr>
        <w:pStyle w:val="Standard"/>
        <w:spacing w:before="0" w:after="0"/>
        <w:rPr>
          <w:sz w:val="24"/>
          <w:szCs w:val="24"/>
        </w:rPr>
      </w:pPr>
    </w:p>
    <w:p w:rsidR="00B87B46" w:rsidRPr="00360C1E" w:rsidRDefault="00B87B46" w:rsidP="00D07C08">
      <w:pPr>
        <w:pStyle w:val="Standard"/>
        <w:numPr>
          <w:ilvl w:val="0"/>
          <w:numId w:val="65"/>
        </w:numPr>
        <w:spacing w:before="0" w:after="0"/>
        <w:rPr>
          <w:sz w:val="24"/>
          <w:szCs w:val="24"/>
        </w:rPr>
      </w:pPr>
      <w:r w:rsidRPr="00360C1E">
        <w:rPr>
          <w:sz w:val="24"/>
          <w:szCs w:val="24"/>
        </w:rPr>
        <w:t xml:space="preserve">Does your organization have written instructions for an internal control system to ensure appropriateness of the training provided to the participant and validity of the placement of the participant? </w:t>
      </w:r>
      <w:sdt>
        <w:sdtPr>
          <w:rPr>
            <w:sz w:val="24"/>
            <w:szCs w:val="24"/>
          </w:rPr>
          <w:id w:val="-153300064"/>
          <w:placeholder>
            <w:docPart w:val="DefaultPlaceholder_-1854013440"/>
          </w:placeholder>
          <w:showingPlcHdr/>
        </w:sdtPr>
        <w:sdtEndPr/>
        <w:sdtContent>
          <w:r w:rsidR="005550B6" w:rsidRPr="005550B6">
            <w:rPr>
              <w:rStyle w:val="PlaceholderText"/>
              <w:rFonts w:cs="Mangal"/>
              <w:sz w:val="24"/>
              <w:szCs w:val="24"/>
            </w:rPr>
            <w:t>Click or tap here to enter text.</w:t>
          </w:r>
        </w:sdtContent>
      </w:sdt>
    </w:p>
    <w:p w:rsidR="00B629CE" w:rsidRPr="00360C1E" w:rsidRDefault="00AA2C3A" w:rsidP="00D07C08">
      <w:pPr>
        <w:pStyle w:val="Standard"/>
        <w:numPr>
          <w:ilvl w:val="0"/>
          <w:numId w:val="65"/>
        </w:numPr>
        <w:spacing w:before="0" w:after="0"/>
        <w:rPr>
          <w:sz w:val="24"/>
          <w:szCs w:val="24"/>
        </w:rPr>
      </w:pPr>
      <w:r w:rsidRPr="00360C1E">
        <w:rPr>
          <w:sz w:val="24"/>
          <w:szCs w:val="24"/>
        </w:rPr>
        <w:t xml:space="preserve">Has each staff member received a copy of the above written control system? </w:t>
      </w:r>
      <w:sdt>
        <w:sdtPr>
          <w:rPr>
            <w:sz w:val="24"/>
            <w:szCs w:val="24"/>
          </w:rPr>
          <w:id w:val="-1879006342"/>
          <w:placeholder>
            <w:docPart w:val="DefaultPlaceholder_-1854013440"/>
          </w:placeholder>
          <w:showingPlcHdr/>
        </w:sdtPr>
        <w:sdtEndPr/>
        <w:sdtContent>
          <w:r w:rsidRPr="00360C1E">
            <w:t>Click or tap here to enter text.</w:t>
          </w:r>
        </w:sdtContent>
      </w:sdt>
    </w:p>
    <w:p w:rsidR="00AA2C3A" w:rsidRPr="00360C1E" w:rsidRDefault="00AA2C3A" w:rsidP="00D07C08">
      <w:pPr>
        <w:pStyle w:val="Standard"/>
        <w:numPr>
          <w:ilvl w:val="0"/>
          <w:numId w:val="65"/>
        </w:numPr>
        <w:spacing w:before="0" w:after="0"/>
        <w:rPr>
          <w:sz w:val="24"/>
          <w:szCs w:val="24"/>
        </w:rPr>
      </w:pPr>
      <w:r w:rsidRPr="00360C1E">
        <w:rPr>
          <w:sz w:val="24"/>
          <w:szCs w:val="24"/>
        </w:rPr>
        <w:t xml:space="preserve">Has your organization designated a responsible official for implementation of the above control system?  </w:t>
      </w:r>
      <w:sdt>
        <w:sdtPr>
          <w:rPr>
            <w:sz w:val="24"/>
            <w:szCs w:val="24"/>
          </w:rPr>
          <w:id w:val="-457265722"/>
          <w:placeholder>
            <w:docPart w:val="DefaultPlaceholder_-1854013440"/>
          </w:placeholder>
          <w:showingPlcHdr/>
        </w:sdtPr>
        <w:sdtEndPr/>
        <w:sdtContent>
          <w:r w:rsidRPr="005550B6">
            <w:rPr>
              <w:rStyle w:val="PlaceholderText"/>
              <w:rFonts w:cs="Mangal"/>
              <w:sz w:val="24"/>
              <w:szCs w:val="24"/>
            </w:rPr>
            <w:t>Click or tap here to enter text.</w:t>
          </w:r>
        </w:sdtContent>
      </w:sdt>
    </w:p>
    <w:p w:rsidR="00AA2C3A" w:rsidRPr="00360C1E" w:rsidRDefault="00AA2C3A" w:rsidP="00D07C08">
      <w:pPr>
        <w:pStyle w:val="Standard"/>
        <w:numPr>
          <w:ilvl w:val="0"/>
          <w:numId w:val="65"/>
        </w:numPr>
        <w:spacing w:before="0" w:after="0"/>
        <w:rPr>
          <w:sz w:val="24"/>
          <w:szCs w:val="24"/>
        </w:rPr>
      </w:pPr>
      <w:r w:rsidRPr="00360C1E">
        <w:rPr>
          <w:sz w:val="24"/>
          <w:szCs w:val="24"/>
        </w:rPr>
        <w:t>For invoice validation purposes, does your organization’s control system keep track of and document:</w:t>
      </w:r>
    </w:p>
    <w:p w:rsidR="00AA2C3A" w:rsidRPr="00F77312" w:rsidRDefault="000B1A54" w:rsidP="000B1A54">
      <w:pPr>
        <w:pStyle w:val="ListParagraph"/>
        <w:numPr>
          <w:ilvl w:val="0"/>
          <w:numId w:val="61"/>
        </w:numPr>
        <w:rPr>
          <w:rFonts w:cs="Arial"/>
          <w:color w:val="2F5496" w:themeColor="accent1" w:themeShade="BF"/>
          <w:sz w:val="24"/>
          <w:szCs w:val="24"/>
        </w:rPr>
      </w:pPr>
      <w:r w:rsidRPr="000B1A54">
        <w:rPr>
          <w:rFonts w:cs="Arial"/>
          <w:sz w:val="24"/>
          <w:szCs w:val="24"/>
        </w:rPr>
        <w:t>TEGL 05-06 Implementing the Salary and Bonus Limitations in Public Law 109-234</w:t>
      </w:r>
      <w:r w:rsidR="00AA2C3A" w:rsidRPr="00F77312">
        <w:rPr>
          <w:rFonts w:cs="Arial"/>
          <w:sz w:val="24"/>
          <w:szCs w:val="24"/>
        </w:rPr>
        <w:t xml:space="preserve">requirements?  </w:t>
      </w:r>
      <w:sdt>
        <w:sdtPr>
          <w:rPr>
            <w:rFonts w:cs="Arial"/>
            <w:sz w:val="24"/>
            <w:szCs w:val="24"/>
          </w:rPr>
          <w:id w:val="-288590081"/>
          <w:placeholder>
            <w:docPart w:val="DefaultPlaceholder_-1854013440"/>
          </w:placeholder>
          <w:showingPlcHdr/>
        </w:sdtPr>
        <w:sdtEndPr/>
        <w:sdtContent>
          <w:r w:rsidR="00AA2C3A" w:rsidRPr="00F77312">
            <w:rPr>
              <w:rStyle w:val="PlaceholderText"/>
              <w:sz w:val="24"/>
              <w:szCs w:val="24"/>
            </w:rPr>
            <w:t>Click or tap here to enter text.</w:t>
          </w:r>
        </w:sdtContent>
      </w:sdt>
    </w:p>
    <w:p w:rsidR="00AA2C3A" w:rsidRPr="00F77312" w:rsidRDefault="00AA2C3A" w:rsidP="002718E0">
      <w:pPr>
        <w:pStyle w:val="ListParagraph"/>
        <w:numPr>
          <w:ilvl w:val="0"/>
          <w:numId w:val="61"/>
        </w:numPr>
        <w:rPr>
          <w:rFonts w:cs="Arial"/>
          <w:color w:val="2F5496" w:themeColor="accent1" w:themeShade="BF"/>
          <w:sz w:val="24"/>
          <w:szCs w:val="24"/>
        </w:rPr>
      </w:pPr>
      <w:r w:rsidRPr="00F77312">
        <w:rPr>
          <w:rFonts w:cs="Arial"/>
          <w:sz w:val="24"/>
          <w:szCs w:val="24"/>
        </w:rPr>
        <w:t xml:space="preserve">The termination of each participant, including detailed certification by the employer if the participant is placed?  </w:t>
      </w:r>
      <w:sdt>
        <w:sdtPr>
          <w:rPr>
            <w:rFonts w:cs="Arial"/>
            <w:sz w:val="24"/>
            <w:szCs w:val="24"/>
          </w:rPr>
          <w:id w:val="1756477343"/>
          <w:placeholder>
            <w:docPart w:val="DefaultPlaceholder_-1854013440"/>
          </w:placeholder>
          <w:showingPlcHdr/>
        </w:sdtPr>
        <w:sdtEndPr/>
        <w:sdtContent>
          <w:r w:rsidRPr="00F77312">
            <w:rPr>
              <w:rStyle w:val="PlaceholderText"/>
              <w:sz w:val="24"/>
              <w:szCs w:val="24"/>
            </w:rPr>
            <w:t>Click or tap here to enter text.</w:t>
          </w:r>
        </w:sdtContent>
      </w:sdt>
    </w:p>
    <w:p w:rsidR="00B4025C" w:rsidRDefault="00B4025C">
      <w:pPr>
        <w:rPr>
          <w:rFonts w:cs="Arial"/>
          <w:color w:val="2F5496" w:themeColor="accent1" w:themeShade="BF"/>
          <w:sz w:val="24"/>
          <w:szCs w:val="24"/>
        </w:rPr>
      </w:pPr>
      <w:r>
        <w:rPr>
          <w:rFonts w:cs="Arial"/>
          <w:color w:val="2F5496" w:themeColor="accent1" w:themeShade="BF"/>
          <w:sz w:val="24"/>
          <w:szCs w:val="24"/>
        </w:rPr>
        <w:br w:type="page"/>
      </w:r>
    </w:p>
    <w:p w:rsidR="00AC13A5" w:rsidRPr="00B4025C" w:rsidRDefault="000B1A54" w:rsidP="00B4025C">
      <w:pPr>
        <w:pStyle w:val="Style1"/>
      </w:pPr>
      <w:bookmarkStart w:id="40" w:name="_Toc496803114"/>
      <w:bookmarkStart w:id="41" w:name="_Toc497121392"/>
      <w:bookmarkStart w:id="42" w:name="_Toc497232248"/>
      <w:r>
        <w:lastRenderedPageBreak/>
        <w:t>Financial</w:t>
      </w:r>
      <w:r w:rsidR="00F129D4">
        <w:t xml:space="preserve"> </w:t>
      </w:r>
      <w:r>
        <w:t>Management</w:t>
      </w:r>
      <w:bookmarkEnd w:id="40"/>
      <w:r w:rsidR="00F129D4">
        <w:t xml:space="preserve"> </w:t>
      </w:r>
      <w:bookmarkEnd w:id="41"/>
      <w:r w:rsidR="00F30301">
        <w:t>I</w:t>
      </w:r>
      <w:bookmarkEnd w:id="42"/>
    </w:p>
    <w:p w:rsidR="00FE23AF" w:rsidRPr="00F77312" w:rsidRDefault="00FE23AF" w:rsidP="002718E0">
      <w:pPr>
        <w:pStyle w:val="ListParagraph"/>
        <w:numPr>
          <w:ilvl w:val="0"/>
          <w:numId w:val="62"/>
        </w:numPr>
        <w:tabs>
          <w:tab w:val="left" w:pos="781"/>
        </w:tabs>
        <w:rPr>
          <w:rFonts w:cs="Arial"/>
          <w:sz w:val="24"/>
          <w:szCs w:val="24"/>
        </w:rPr>
      </w:pPr>
      <w:r w:rsidRPr="00F77312">
        <w:rPr>
          <w:rFonts w:cs="Arial"/>
          <w:sz w:val="24"/>
          <w:szCs w:val="24"/>
        </w:rPr>
        <w:t>Does your organization have written accounting procedures?</w:t>
      </w:r>
      <w:sdt>
        <w:sdtPr>
          <w:rPr>
            <w:rFonts w:cs="Arial"/>
            <w:sz w:val="24"/>
            <w:szCs w:val="24"/>
          </w:rPr>
          <w:id w:val="-1600021210"/>
          <w:placeholder>
            <w:docPart w:val="DefaultPlaceholder_-1854013440"/>
          </w:placeholder>
        </w:sdtPr>
        <w:sdtEndPr/>
        <w:sdtContent>
          <w:r w:rsidR="00F72F3A" w:rsidRPr="00F77312">
            <w:rPr>
              <w:rStyle w:val="PlaceholderText"/>
              <w:sz w:val="24"/>
              <w:szCs w:val="24"/>
            </w:rPr>
            <w:t>Click or tap here to enter text.</w:t>
          </w:r>
        </w:sdtContent>
      </w:sdt>
      <w:r w:rsidR="00571579" w:rsidRPr="00F77312">
        <w:rPr>
          <w:rFonts w:cs="Arial"/>
          <w:sz w:val="24"/>
          <w:szCs w:val="24"/>
        </w:rPr>
        <w:t xml:space="preserve"> </w:t>
      </w:r>
      <w:sdt>
        <w:sdtPr>
          <w:rPr>
            <w:rFonts w:cs="Arial"/>
            <w:sz w:val="24"/>
            <w:szCs w:val="24"/>
          </w:rPr>
          <w:id w:val="119354482"/>
          <w:placeholder>
            <w:docPart w:val="DefaultPlaceholder_-1854013440"/>
          </w:placeholder>
          <w:showingPlcHdr/>
        </w:sdtPr>
        <w:sdtEndPr/>
        <w:sdtContent>
          <w:r w:rsidR="00571579" w:rsidRPr="00F77312">
            <w:rPr>
              <w:rStyle w:val="PlaceholderText"/>
              <w:sz w:val="24"/>
              <w:szCs w:val="24"/>
            </w:rPr>
            <w:t>Click or tap here to enter text.</w:t>
          </w:r>
        </w:sdtContent>
      </w:sdt>
    </w:p>
    <w:p w:rsidR="00FE23AF" w:rsidRPr="00F77312" w:rsidRDefault="00FE23AF" w:rsidP="002718E0">
      <w:pPr>
        <w:pStyle w:val="ListParagraph"/>
        <w:numPr>
          <w:ilvl w:val="0"/>
          <w:numId w:val="62"/>
        </w:numPr>
        <w:tabs>
          <w:tab w:val="left" w:pos="781"/>
        </w:tabs>
        <w:rPr>
          <w:rFonts w:cs="Arial"/>
          <w:sz w:val="24"/>
          <w:szCs w:val="24"/>
        </w:rPr>
      </w:pPr>
      <w:r w:rsidRPr="00F77312">
        <w:rPr>
          <w:rFonts w:cs="Arial"/>
          <w:sz w:val="24"/>
          <w:szCs w:val="24"/>
        </w:rPr>
        <w:t xml:space="preserve">Does your organization’s accounting system provide that all transactions </w:t>
      </w:r>
      <w:proofErr w:type="gramStart"/>
      <w:r w:rsidRPr="00F77312">
        <w:rPr>
          <w:rFonts w:cs="Arial"/>
          <w:sz w:val="24"/>
          <w:szCs w:val="24"/>
        </w:rPr>
        <w:t>be:</w:t>
      </w:r>
      <w:proofErr w:type="gramEnd"/>
    </w:p>
    <w:p w:rsidR="00FE23AF" w:rsidRPr="00F77312" w:rsidRDefault="00FE23AF" w:rsidP="002718E0">
      <w:pPr>
        <w:pStyle w:val="ListParagraph"/>
        <w:numPr>
          <w:ilvl w:val="1"/>
          <w:numId w:val="62"/>
        </w:numPr>
        <w:tabs>
          <w:tab w:val="left" w:pos="781"/>
        </w:tabs>
        <w:rPr>
          <w:rFonts w:cs="Arial"/>
          <w:sz w:val="24"/>
          <w:szCs w:val="24"/>
        </w:rPr>
      </w:pPr>
      <w:r w:rsidRPr="00F77312">
        <w:rPr>
          <w:rFonts w:cs="Arial"/>
          <w:sz w:val="24"/>
          <w:szCs w:val="24"/>
        </w:rPr>
        <w:t>Supported by written documentation?</w:t>
      </w:r>
      <w:sdt>
        <w:sdtPr>
          <w:rPr>
            <w:rFonts w:cs="Arial"/>
            <w:sz w:val="24"/>
            <w:szCs w:val="24"/>
          </w:rPr>
          <w:id w:val="673461271"/>
          <w:placeholder>
            <w:docPart w:val="DefaultPlaceholder_-1854013440"/>
          </w:placeholder>
          <w:showingPlcHdr/>
        </w:sdtPr>
        <w:sdtEndPr/>
        <w:sdtContent>
          <w:r w:rsidR="00F72F3A" w:rsidRPr="00F77312">
            <w:rPr>
              <w:rStyle w:val="PlaceholderText"/>
              <w:sz w:val="24"/>
              <w:szCs w:val="24"/>
            </w:rPr>
            <w:t>Click or tap here to enter text.</w:t>
          </w:r>
        </w:sdtContent>
      </w:sdt>
      <w:r w:rsidR="001E41F6" w:rsidRPr="00F77312">
        <w:rPr>
          <w:rFonts w:cs="Arial"/>
          <w:sz w:val="24"/>
          <w:szCs w:val="24"/>
        </w:rPr>
        <w:t xml:space="preserve"> </w:t>
      </w:r>
    </w:p>
    <w:p w:rsidR="00FE23AF" w:rsidRPr="00F77312" w:rsidRDefault="00FE23AF" w:rsidP="002718E0">
      <w:pPr>
        <w:pStyle w:val="ListParagraph"/>
        <w:numPr>
          <w:ilvl w:val="1"/>
          <w:numId w:val="62"/>
        </w:numPr>
        <w:tabs>
          <w:tab w:val="left" w:pos="781"/>
        </w:tabs>
        <w:rPr>
          <w:rFonts w:cs="Arial"/>
          <w:sz w:val="24"/>
          <w:szCs w:val="24"/>
        </w:rPr>
      </w:pPr>
      <w:r w:rsidRPr="00F77312">
        <w:rPr>
          <w:rFonts w:cs="Arial"/>
          <w:sz w:val="24"/>
          <w:szCs w:val="24"/>
        </w:rPr>
        <w:t>Reviewed and approved by an appropriate level of management other than the originator?</w:t>
      </w:r>
      <w:r w:rsidRPr="00F77312">
        <w:rPr>
          <w:rFonts w:cs="Arial"/>
          <w:sz w:val="24"/>
          <w:szCs w:val="24"/>
        </w:rPr>
        <w:tab/>
      </w:r>
      <w:r w:rsidRPr="00F77312">
        <w:rPr>
          <w:rFonts w:cs="Arial"/>
          <w:sz w:val="24"/>
          <w:szCs w:val="24"/>
        </w:rPr>
        <w:tab/>
      </w:r>
      <w:sdt>
        <w:sdtPr>
          <w:rPr>
            <w:rFonts w:cs="Arial"/>
            <w:sz w:val="24"/>
            <w:szCs w:val="24"/>
          </w:rPr>
          <w:id w:val="-1204100464"/>
          <w:placeholder>
            <w:docPart w:val="DefaultPlaceholder_-1854013440"/>
          </w:placeholder>
          <w:showingPlcHdr/>
        </w:sdtPr>
        <w:sdtEndPr/>
        <w:sdtContent>
          <w:r w:rsidR="00F72F3A" w:rsidRPr="00F77312">
            <w:rPr>
              <w:rStyle w:val="PlaceholderText"/>
              <w:sz w:val="24"/>
              <w:szCs w:val="24"/>
            </w:rPr>
            <w:t>Click or tap here to enter text.</w:t>
          </w:r>
        </w:sdtContent>
      </w:sdt>
    </w:p>
    <w:p w:rsidR="00FE23AF" w:rsidRPr="00F77312" w:rsidRDefault="00FE23AF" w:rsidP="002718E0">
      <w:pPr>
        <w:pStyle w:val="ListParagraph"/>
        <w:numPr>
          <w:ilvl w:val="0"/>
          <w:numId w:val="62"/>
        </w:numPr>
        <w:tabs>
          <w:tab w:val="left" w:pos="709"/>
          <w:tab w:val="left" w:pos="1512"/>
        </w:tabs>
        <w:rPr>
          <w:rFonts w:cs="Arial"/>
          <w:sz w:val="24"/>
          <w:szCs w:val="24"/>
        </w:rPr>
      </w:pPr>
      <w:r w:rsidRPr="00F77312">
        <w:rPr>
          <w:rFonts w:cs="Arial"/>
          <w:sz w:val="24"/>
          <w:szCs w:val="24"/>
        </w:rPr>
        <w:t>Does your accounting</w:t>
      </w:r>
      <w:r w:rsidR="00BB5B5D">
        <w:rPr>
          <w:rFonts w:cs="Arial"/>
          <w:sz w:val="24"/>
          <w:szCs w:val="24"/>
        </w:rPr>
        <w:t xml:space="preserve"> system provide a mechanism </w:t>
      </w:r>
      <w:proofErr w:type="gramStart"/>
      <w:r w:rsidR="00BB5B5D">
        <w:rPr>
          <w:rFonts w:cs="Arial"/>
          <w:sz w:val="24"/>
          <w:szCs w:val="24"/>
        </w:rPr>
        <w:t>for:</w:t>
      </w:r>
      <w:proofErr w:type="gramEnd"/>
    </w:p>
    <w:p w:rsidR="00FE23AF" w:rsidRPr="00F77312" w:rsidRDefault="00FE23AF" w:rsidP="002718E0">
      <w:pPr>
        <w:pStyle w:val="ListParagraph"/>
        <w:numPr>
          <w:ilvl w:val="1"/>
          <w:numId w:val="62"/>
        </w:numPr>
        <w:spacing w:before="0" w:after="0" w:line="240" w:lineRule="auto"/>
        <w:rPr>
          <w:rFonts w:cs="Arial"/>
          <w:sz w:val="24"/>
          <w:szCs w:val="24"/>
        </w:rPr>
      </w:pPr>
      <w:r w:rsidRPr="00F77312">
        <w:rPr>
          <w:rFonts w:cs="Arial"/>
          <w:sz w:val="24"/>
          <w:szCs w:val="24"/>
        </w:rPr>
        <w:t>Reporting revenues and expenditures in accordance with Generally Accepted Accounting Principles (GAAP)?</w:t>
      </w:r>
      <w:r w:rsidR="001E41F6" w:rsidRPr="00F77312">
        <w:rPr>
          <w:rFonts w:cs="Arial"/>
          <w:sz w:val="24"/>
          <w:szCs w:val="24"/>
        </w:rPr>
        <w:t xml:space="preserve"> </w:t>
      </w:r>
      <w:sdt>
        <w:sdtPr>
          <w:rPr>
            <w:rFonts w:cs="Arial"/>
            <w:sz w:val="24"/>
            <w:szCs w:val="24"/>
          </w:rPr>
          <w:id w:val="-1275777391"/>
          <w:placeholder>
            <w:docPart w:val="DefaultPlaceholder_-1854013440"/>
          </w:placeholder>
          <w:showingPlcHdr/>
          <w:text/>
        </w:sdtPr>
        <w:sdtEndPr/>
        <w:sdtContent>
          <w:r w:rsidR="001E41F6" w:rsidRPr="00F77312">
            <w:rPr>
              <w:rStyle w:val="PlaceholderText"/>
              <w:sz w:val="24"/>
              <w:szCs w:val="24"/>
            </w:rPr>
            <w:t>Click or tap here to enter text.</w:t>
          </w:r>
        </w:sdtContent>
      </w:sdt>
    </w:p>
    <w:p w:rsidR="00FE23AF" w:rsidRPr="00F77312" w:rsidRDefault="00FE23AF" w:rsidP="002718E0">
      <w:pPr>
        <w:pStyle w:val="ListParagraph"/>
        <w:numPr>
          <w:ilvl w:val="1"/>
          <w:numId w:val="62"/>
        </w:numPr>
        <w:spacing w:before="0" w:after="0" w:line="240" w:lineRule="auto"/>
        <w:rPr>
          <w:rFonts w:cs="Arial"/>
          <w:sz w:val="24"/>
          <w:szCs w:val="24"/>
        </w:rPr>
      </w:pPr>
      <w:r w:rsidRPr="00F77312">
        <w:rPr>
          <w:rFonts w:cs="Arial"/>
          <w:sz w:val="24"/>
          <w:szCs w:val="24"/>
        </w:rPr>
        <w:t>Reporting revenues and expenditures on accrual basis?</w:t>
      </w:r>
      <w:r w:rsidR="001E41F6" w:rsidRPr="00F77312">
        <w:rPr>
          <w:rFonts w:cs="Arial"/>
          <w:sz w:val="24"/>
          <w:szCs w:val="24"/>
        </w:rPr>
        <w:t xml:space="preserve"> </w:t>
      </w:r>
      <w:sdt>
        <w:sdtPr>
          <w:rPr>
            <w:rFonts w:cs="Arial"/>
            <w:sz w:val="24"/>
            <w:szCs w:val="24"/>
          </w:rPr>
          <w:id w:val="-903833339"/>
          <w:placeholder>
            <w:docPart w:val="DefaultPlaceholder_-1854013440"/>
          </w:placeholder>
          <w:showingPlcHdr/>
          <w:text/>
        </w:sdtPr>
        <w:sdtEndPr/>
        <w:sdtContent>
          <w:r w:rsidR="001E41F6" w:rsidRPr="00F77312">
            <w:rPr>
              <w:rStyle w:val="PlaceholderText"/>
              <w:sz w:val="24"/>
              <w:szCs w:val="24"/>
            </w:rPr>
            <w:t>Click or tap here to enter text.</w:t>
          </w:r>
        </w:sdtContent>
      </w:sdt>
    </w:p>
    <w:p w:rsidR="00FE23AF" w:rsidRPr="00F77312" w:rsidRDefault="00FE23AF" w:rsidP="002718E0">
      <w:pPr>
        <w:pStyle w:val="ListParagraph"/>
        <w:numPr>
          <w:ilvl w:val="1"/>
          <w:numId w:val="62"/>
        </w:numPr>
        <w:spacing w:before="0" w:after="0" w:line="240" w:lineRule="auto"/>
        <w:rPr>
          <w:rFonts w:cs="Arial"/>
          <w:sz w:val="24"/>
          <w:szCs w:val="24"/>
        </w:rPr>
      </w:pPr>
      <w:r w:rsidRPr="00F77312">
        <w:rPr>
          <w:rFonts w:cs="Arial"/>
          <w:sz w:val="24"/>
          <w:szCs w:val="24"/>
        </w:rPr>
        <w:t>Grant requirements and provisions?</w:t>
      </w:r>
      <w:r w:rsidR="001E41F6" w:rsidRPr="00F77312">
        <w:rPr>
          <w:rFonts w:cs="Arial"/>
          <w:sz w:val="24"/>
          <w:szCs w:val="24"/>
        </w:rPr>
        <w:t xml:space="preserve"> </w:t>
      </w:r>
      <w:sdt>
        <w:sdtPr>
          <w:rPr>
            <w:rFonts w:cs="Arial"/>
            <w:sz w:val="24"/>
            <w:szCs w:val="24"/>
          </w:rPr>
          <w:id w:val="-969200251"/>
          <w:placeholder>
            <w:docPart w:val="DefaultPlaceholder_-1854013440"/>
          </w:placeholder>
          <w:showingPlcHdr/>
          <w:text/>
        </w:sdtPr>
        <w:sdtEndPr/>
        <w:sdtContent>
          <w:r w:rsidR="001E41F6" w:rsidRPr="00F77312">
            <w:rPr>
              <w:rStyle w:val="PlaceholderText"/>
              <w:sz w:val="24"/>
              <w:szCs w:val="24"/>
            </w:rPr>
            <w:t>Click or tap here to enter text.</w:t>
          </w:r>
        </w:sdtContent>
      </w:sdt>
    </w:p>
    <w:p w:rsidR="00FE23AF" w:rsidRPr="00F77312" w:rsidRDefault="00FE23AF" w:rsidP="002718E0">
      <w:pPr>
        <w:pStyle w:val="ListParagraph"/>
        <w:numPr>
          <w:ilvl w:val="0"/>
          <w:numId w:val="62"/>
        </w:numPr>
        <w:tabs>
          <w:tab w:val="left" w:pos="709"/>
          <w:tab w:val="left" w:pos="1512"/>
        </w:tabs>
        <w:rPr>
          <w:rFonts w:cs="Arial"/>
          <w:sz w:val="24"/>
          <w:szCs w:val="24"/>
        </w:rPr>
      </w:pPr>
      <w:r w:rsidRPr="00F77312">
        <w:rPr>
          <w:rFonts w:cs="Arial"/>
          <w:sz w:val="24"/>
          <w:szCs w:val="24"/>
        </w:rPr>
        <w:t>Does your accounting system provide for the identification of revenues and expenses of WIOA funds separately from other programs?</w:t>
      </w:r>
      <w:r w:rsidR="001E41F6" w:rsidRPr="00F77312">
        <w:rPr>
          <w:rFonts w:cs="Arial"/>
          <w:sz w:val="24"/>
          <w:szCs w:val="24"/>
        </w:rPr>
        <w:t xml:space="preserve"> </w:t>
      </w:r>
      <w:sdt>
        <w:sdtPr>
          <w:rPr>
            <w:rFonts w:cs="Arial"/>
            <w:sz w:val="24"/>
            <w:szCs w:val="24"/>
          </w:rPr>
          <w:id w:val="-918636607"/>
          <w:placeholder>
            <w:docPart w:val="DefaultPlaceholder_-1854013440"/>
          </w:placeholder>
          <w:showingPlcHdr/>
        </w:sdtPr>
        <w:sdtEndPr/>
        <w:sdtContent>
          <w:r w:rsidR="001E41F6" w:rsidRPr="00F77312">
            <w:rPr>
              <w:rStyle w:val="PlaceholderText"/>
              <w:sz w:val="24"/>
              <w:szCs w:val="24"/>
            </w:rPr>
            <w:t>Click or tap here to enter text.</w:t>
          </w:r>
        </w:sdtContent>
      </w:sdt>
    </w:p>
    <w:p w:rsidR="00FE23AF" w:rsidRPr="00F77312" w:rsidRDefault="00FE23AF" w:rsidP="002718E0">
      <w:pPr>
        <w:pStyle w:val="ListParagraph"/>
        <w:numPr>
          <w:ilvl w:val="0"/>
          <w:numId w:val="62"/>
        </w:numPr>
        <w:tabs>
          <w:tab w:val="left" w:pos="709"/>
          <w:tab w:val="left" w:pos="1512"/>
        </w:tabs>
        <w:rPr>
          <w:rFonts w:cs="Arial"/>
          <w:sz w:val="24"/>
          <w:szCs w:val="24"/>
        </w:rPr>
      </w:pPr>
      <w:r w:rsidRPr="00F77312">
        <w:rPr>
          <w:rFonts w:cs="Arial"/>
          <w:color w:val="000000"/>
          <w:sz w:val="24"/>
          <w:szCs w:val="24"/>
        </w:rPr>
        <w:t xml:space="preserve">Does your accounting system </w:t>
      </w:r>
      <w:proofErr w:type="gramStart"/>
      <w:r w:rsidRPr="00F77312">
        <w:rPr>
          <w:rFonts w:cs="Arial"/>
          <w:color w:val="000000"/>
          <w:sz w:val="24"/>
          <w:szCs w:val="24"/>
        </w:rPr>
        <w:t>have the ability to</w:t>
      </w:r>
      <w:proofErr w:type="gramEnd"/>
      <w:r w:rsidRPr="00F77312">
        <w:rPr>
          <w:rFonts w:cs="Arial"/>
          <w:color w:val="000000"/>
          <w:sz w:val="24"/>
          <w:szCs w:val="24"/>
        </w:rPr>
        <w:t xml:space="preserve"> provide an audit trail between support documentation and the finance reports and to provide separate report(s) for cash need/advance(s)?</w:t>
      </w:r>
      <w:r w:rsidRPr="00F77312">
        <w:rPr>
          <w:rFonts w:cs="Arial"/>
          <w:b/>
          <w:sz w:val="24"/>
          <w:szCs w:val="24"/>
        </w:rPr>
        <w:tab/>
      </w:r>
      <w:sdt>
        <w:sdtPr>
          <w:rPr>
            <w:rFonts w:cs="Arial"/>
            <w:b/>
            <w:sz w:val="24"/>
            <w:szCs w:val="24"/>
          </w:rPr>
          <w:id w:val="-843009537"/>
          <w:placeholder>
            <w:docPart w:val="DefaultPlaceholder_-1854013440"/>
          </w:placeholder>
          <w:showingPlcHdr/>
        </w:sdtPr>
        <w:sdtEndPr/>
        <w:sdtContent>
          <w:r w:rsidR="001E41F6" w:rsidRPr="00F77312">
            <w:rPr>
              <w:rStyle w:val="PlaceholderText"/>
              <w:sz w:val="24"/>
              <w:szCs w:val="24"/>
            </w:rPr>
            <w:t>Click or tap here to enter text.</w:t>
          </w:r>
        </w:sdtContent>
      </w:sdt>
      <w:r w:rsidRPr="00F77312">
        <w:rPr>
          <w:rFonts w:cs="Arial"/>
          <w:sz w:val="24"/>
          <w:szCs w:val="24"/>
        </w:rPr>
        <w:tab/>
      </w:r>
    </w:p>
    <w:p w:rsidR="00FE23AF" w:rsidRPr="00F77312" w:rsidRDefault="00FE23AF" w:rsidP="002718E0">
      <w:pPr>
        <w:pStyle w:val="ListParagraph"/>
        <w:numPr>
          <w:ilvl w:val="0"/>
          <w:numId w:val="62"/>
        </w:numPr>
        <w:tabs>
          <w:tab w:val="left" w:pos="709"/>
        </w:tabs>
        <w:rPr>
          <w:rFonts w:cs="Arial"/>
          <w:sz w:val="24"/>
          <w:szCs w:val="24"/>
        </w:rPr>
      </w:pPr>
      <w:r w:rsidRPr="00F77312">
        <w:rPr>
          <w:rFonts w:cs="Arial"/>
          <w:sz w:val="24"/>
          <w:szCs w:val="24"/>
        </w:rPr>
        <w:t>Are there written procedures governing the maintenance and retention of records?</w:t>
      </w:r>
      <w:r w:rsidR="001E41F6" w:rsidRPr="00F77312">
        <w:rPr>
          <w:rFonts w:cs="Arial"/>
          <w:sz w:val="24"/>
          <w:szCs w:val="24"/>
        </w:rPr>
        <w:t xml:space="preserve"> </w:t>
      </w:r>
      <w:sdt>
        <w:sdtPr>
          <w:rPr>
            <w:rFonts w:cs="Arial"/>
            <w:sz w:val="24"/>
            <w:szCs w:val="24"/>
          </w:rPr>
          <w:id w:val="-224525399"/>
          <w:placeholder>
            <w:docPart w:val="DefaultPlaceholder_-1854013440"/>
          </w:placeholder>
          <w:showingPlcHdr/>
        </w:sdtPr>
        <w:sdtEndPr/>
        <w:sdtContent>
          <w:r w:rsidR="001E41F6" w:rsidRPr="00F77312">
            <w:rPr>
              <w:rStyle w:val="PlaceholderText"/>
              <w:sz w:val="24"/>
              <w:szCs w:val="24"/>
            </w:rPr>
            <w:t>Click or tap here to enter text.</w:t>
          </w:r>
        </w:sdtContent>
      </w:sdt>
    </w:p>
    <w:p w:rsidR="00FE23AF" w:rsidRPr="00F77312" w:rsidRDefault="00FE23AF" w:rsidP="002718E0">
      <w:pPr>
        <w:pStyle w:val="ListParagraph"/>
        <w:numPr>
          <w:ilvl w:val="0"/>
          <w:numId w:val="62"/>
        </w:numPr>
        <w:tabs>
          <w:tab w:val="left" w:pos="709"/>
        </w:tabs>
        <w:rPr>
          <w:rFonts w:cs="Arial"/>
          <w:sz w:val="24"/>
          <w:szCs w:val="24"/>
        </w:rPr>
      </w:pPr>
      <w:r w:rsidRPr="00F77312">
        <w:rPr>
          <w:rFonts w:cs="Arial"/>
          <w:sz w:val="24"/>
          <w:szCs w:val="24"/>
        </w:rPr>
        <w:t>Are accounting records retained in a retrievable manner?</w:t>
      </w:r>
      <w:r w:rsidRPr="00F77312">
        <w:rPr>
          <w:rFonts w:cs="Arial"/>
          <w:b/>
          <w:sz w:val="24"/>
          <w:szCs w:val="24"/>
        </w:rPr>
        <w:tab/>
      </w:r>
      <w:sdt>
        <w:sdtPr>
          <w:rPr>
            <w:rFonts w:cs="Arial"/>
            <w:b/>
            <w:sz w:val="24"/>
            <w:szCs w:val="24"/>
          </w:rPr>
          <w:id w:val="-1234698344"/>
          <w:placeholder>
            <w:docPart w:val="DefaultPlaceholder_-1854013440"/>
          </w:placeholder>
          <w:showingPlcHdr/>
        </w:sdtPr>
        <w:sdtEndPr/>
        <w:sdtContent>
          <w:r w:rsidR="001E41F6" w:rsidRPr="00F77312">
            <w:rPr>
              <w:rStyle w:val="PlaceholderText"/>
              <w:sz w:val="24"/>
              <w:szCs w:val="24"/>
            </w:rPr>
            <w:t>Click or tap here to enter text.</w:t>
          </w:r>
        </w:sdtContent>
      </w:sdt>
      <w:r w:rsidRPr="00F77312">
        <w:rPr>
          <w:rFonts w:cs="Arial"/>
          <w:sz w:val="24"/>
          <w:szCs w:val="24"/>
        </w:rPr>
        <w:tab/>
      </w:r>
    </w:p>
    <w:p w:rsidR="00FE23AF" w:rsidRPr="00F77312" w:rsidRDefault="00FE23AF" w:rsidP="002718E0">
      <w:pPr>
        <w:pStyle w:val="ListParagraph"/>
        <w:numPr>
          <w:ilvl w:val="0"/>
          <w:numId w:val="62"/>
        </w:numPr>
        <w:tabs>
          <w:tab w:val="left" w:pos="709"/>
        </w:tabs>
        <w:rPr>
          <w:rFonts w:cs="Arial"/>
          <w:sz w:val="24"/>
          <w:szCs w:val="24"/>
        </w:rPr>
      </w:pPr>
      <w:r w:rsidRPr="00F77312">
        <w:rPr>
          <w:rFonts w:cs="Arial"/>
          <w:sz w:val="24"/>
          <w:szCs w:val="24"/>
        </w:rPr>
        <w:t>Are accounting duties separated so that no one individual has complete authority over an entire financial transaction?</w:t>
      </w:r>
      <w:r w:rsidRPr="00F77312">
        <w:rPr>
          <w:rFonts w:cs="Arial"/>
          <w:sz w:val="24"/>
          <w:szCs w:val="24"/>
        </w:rPr>
        <w:tab/>
      </w:r>
      <w:sdt>
        <w:sdtPr>
          <w:rPr>
            <w:rFonts w:cs="Arial"/>
            <w:sz w:val="24"/>
            <w:szCs w:val="24"/>
          </w:rPr>
          <w:id w:val="-870907394"/>
          <w:placeholder>
            <w:docPart w:val="DefaultPlaceholder_-1854013440"/>
          </w:placeholder>
          <w:showingPlcHdr/>
        </w:sdtPr>
        <w:sdtEndPr/>
        <w:sdtContent>
          <w:r w:rsidR="001E41F6" w:rsidRPr="00F77312">
            <w:rPr>
              <w:rStyle w:val="PlaceholderText"/>
              <w:sz w:val="24"/>
              <w:szCs w:val="24"/>
            </w:rPr>
            <w:t>Click or tap here to enter text.</w:t>
          </w:r>
        </w:sdtContent>
      </w:sdt>
    </w:p>
    <w:p w:rsidR="00FE23AF" w:rsidRPr="00F77312" w:rsidRDefault="00FE23AF" w:rsidP="002718E0">
      <w:pPr>
        <w:pStyle w:val="ListParagraph"/>
        <w:numPr>
          <w:ilvl w:val="0"/>
          <w:numId w:val="62"/>
        </w:numPr>
        <w:tabs>
          <w:tab w:val="left" w:pos="709"/>
        </w:tabs>
        <w:rPr>
          <w:rFonts w:cs="Arial"/>
          <w:sz w:val="24"/>
          <w:szCs w:val="24"/>
        </w:rPr>
      </w:pPr>
      <w:r w:rsidRPr="00F77312">
        <w:rPr>
          <w:rFonts w:cs="Arial"/>
          <w:sz w:val="24"/>
          <w:szCs w:val="24"/>
        </w:rPr>
        <w:t>Has your organization been audited within the past two years? If yes, when?</w:t>
      </w:r>
      <w:r w:rsidRPr="00F77312">
        <w:rPr>
          <w:rFonts w:cs="Arial"/>
          <w:b/>
          <w:sz w:val="24"/>
          <w:szCs w:val="24"/>
        </w:rPr>
        <w:tab/>
      </w:r>
    </w:p>
    <w:p w:rsidR="00FE23AF" w:rsidRPr="00F77312" w:rsidRDefault="00FE23AF" w:rsidP="002718E0">
      <w:pPr>
        <w:pStyle w:val="ListParagraph"/>
        <w:numPr>
          <w:ilvl w:val="1"/>
          <w:numId w:val="62"/>
        </w:numPr>
        <w:tabs>
          <w:tab w:val="right" w:leader="dot" w:pos="709"/>
        </w:tabs>
        <w:ind w:right="342"/>
        <w:rPr>
          <w:rFonts w:cs="Arial"/>
          <w:sz w:val="24"/>
          <w:szCs w:val="24"/>
        </w:rPr>
      </w:pPr>
      <w:r w:rsidRPr="00F77312">
        <w:rPr>
          <w:rFonts w:cs="Arial"/>
          <w:sz w:val="24"/>
          <w:szCs w:val="24"/>
        </w:rPr>
        <w:t>What were the last two fiscal years being audited?</w:t>
      </w:r>
      <w:r w:rsidR="001E41F6" w:rsidRPr="00F77312">
        <w:rPr>
          <w:rFonts w:cs="Arial"/>
          <w:sz w:val="24"/>
          <w:szCs w:val="24"/>
        </w:rPr>
        <w:t xml:space="preserve"> </w:t>
      </w:r>
      <w:sdt>
        <w:sdtPr>
          <w:rPr>
            <w:rFonts w:cs="Arial"/>
            <w:sz w:val="24"/>
            <w:szCs w:val="24"/>
          </w:rPr>
          <w:id w:val="-1277480854"/>
          <w:placeholder>
            <w:docPart w:val="DefaultPlaceholder_-1854013440"/>
          </w:placeholder>
          <w:showingPlcHdr/>
        </w:sdtPr>
        <w:sdtEndPr/>
        <w:sdtContent>
          <w:r w:rsidR="001E41F6" w:rsidRPr="00F77312">
            <w:rPr>
              <w:rStyle w:val="PlaceholderText"/>
              <w:sz w:val="24"/>
              <w:szCs w:val="24"/>
            </w:rPr>
            <w:t>Click or tap here to enter text.</w:t>
          </w:r>
        </w:sdtContent>
      </w:sdt>
    </w:p>
    <w:p w:rsidR="00FE23AF" w:rsidRPr="00F77312" w:rsidRDefault="00FE23AF" w:rsidP="002718E0">
      <w:pPr>
        <w:pStyle w:val="ListParagraph"/>
        <w:numPr>
          <w:ilvl w:val="1"/>
          <w:numId w:val="62"/>
        </w:numPr>
        <w:tabs>
          <w:tab w:val="right" w:leader="dot" w:pos="709"/>
        </w:tabs>
        <w:ind w:right="342"/>
        <w:rPr>
          <w:rFonts w:cs="Arial"/>
          <w:sz w:val="24"/>
          <w:szCs w:val="24"/>
        </w:rPr>
      </w:pPr>
      <w:r w:rsidRPr="00F77312">
        <w:rPr>
          <w:rFonts w:cs="Arial"/>
          <w:sz w:val="24"/>
          <w:szCs w:val="24"/>
        </w:rPr>
        <w:t>Are there any findings?</w:t>
      </w:r>
      <w:r w:rsidR="001E41F6" w:rsidRPr="00F77312">
        <w:rPr>
          <w:rFonts w:cs="Arial"/>
          <w:sz w:val="24"/>
          <w:szCs w:val="24"/>
        </w:rPr>
        <w:t xml:space="preserve"> </w:t>
      </w:r>
      <w:sdt>
        <w:sdtPr>
          <w:rPr>
            <w:rFonts w:cs="Arial"/>
            <w:sz w:val="24"/>
            <w:szCs w:val="24"/>
          </w:rPr>
          <w:id w:val="-1370529474"/>
          <w:placeholder>
            <w:docPart w:val="DefaultPlaceholder_-1854013440"/>
          </w:placeholder>
          <w:showingPlcHdr/>
        </w:sdtPr>
        <w:sdtEndPr/>
        <w:sdtContent>
          <w:r w:rsidR="001E41F6" w:rsidRPr="00F77312">
            <w:rPr>
              <w:rStyle w:val="PlaceholderText"/>
              <w:sz w:val="24"/>
              <w:szCs w:val="24"/>
            </w:rPr>
            <w:t>Click or tap here to enter text.</w:t>
          </w:r>
        </w:sdtContent>
      </w:sdt>
    </w:p>
    <w:p w:rsidR="00FE23AF" w:rsidRPr="00F77312" w:rsidRDefault="00FE23AF" w:rsidP="002718E0">
      <w:pPr>
        <w:pStyle w:val="ListParagraph"/>
        <w:numPr>
          <w:ilvl w:val="1"/>
          <w:numId w:val="62"/>
        </w:numPr>
        <w:tabs>
          <w:tab w:val="right" w:leader="dot" w:pos="709"/>
        </w:tabs>
        <w:ind w:right="342"/>
        <w:rPr>
          <w:rFonts w:cs="Arial"/>
          <w:sz w:val="24"/>
          <w:szCs w:val="24"/>
        </w:rPr>
      </w:pPr>
      <w:r w:rsidRPr="00F77312">
        <w:rPr>
          <w:rFonts w:cs="Arial"/>
          <w:sz w:val="24"/>
          <w:szCs w:val="24"/>
        </w:rPr>
        <w:t>Have the findings been resolved?</w:t>
      </w:r>
      <w:r w:rsidR="001E41F6" w:rsidRPr="00F77312">
        <w:rPr>
          <w:rFonts w:cs="Arial"/>
          <w:sz w:val="24"/>
          <w:szCs w:val="24"/>
        </w:rPr>
        <w:t xml:space="preserve"> </w:t>
      </w:r>
      <w:sdt>
        <w:sdtPr>
          <w:rPr>
            <w:rFonts w:cs="Arial"/>
            <w:sz w:val="24"/>
            <w:szCs w:val="24"/>
          </w:rPr>
          <w:id w:val="-614606448"/>
          <w:placeholder>
            <w:docPart w:val="DefaultPlaceholder_-1854013440"/>
          </w:placeholder>
          <w:showingPlcHdr/>
        </w:sdtPr>
        <w:sdtEndPr/>
        <w:sdtContent>
          <w:r w:rsidR="001E41F6" w:rsidRPr="00F77312">
            <w:rPr>
              <w:rStyle w:val="PlaceholderText"/>
              <w:sz w:val="24"/>
              <w:szCs w:val="24"/>
            </w:rPr>
            <w:t>Click or tap here to enter text.</w:t>
          </w:r>
        </w:sdtContent>
      </w:sdt>
    </w:p>
    <w:p w:rsidR="00FE23AF" w:rsidRPr="00F77312" w:rsidRDefault="00FE23AF" w:rsidP="002718E0">
      <w:pPr>
        <w:pStyle w:val="ListParagraph"/>
        <w:numPr>
          <w:ilvl w:val="1"/>
          <w:numId w:val="62"/>
        </w:numPr>
        <w:tabs>
          <w:tab w:val="right" w:leader="dot" w:pos="709"/>
        </w:tabs>
        <w:ind w:right="342"/>
        <w:rPr>
          <w:rFonts w:cs="Arial"/>
          <w:sz w:val="24"/>
          <w:szCs w:val="24"/>
        </w:rPr>
      </w:pPr>
      <w:r w:rsidRPr="00F77312">
        <w:rPr>
          <w:rFonts w:cs="Arial"/>
          <w:sz w:val="24"/>
          <w:szCs w:val="24"/>
        </w:rPr>
        <w:t>Has a copy of your latest audit been provided to SDWP within the required time limits?</w:t>
      </w:r>
      <w:r w:rsidRPr="00F77312">
        <w:rPr>
          <w:rFonts w:cs="Arial"/>
          <w:b/>
          <w:sz w:val="24"/>
          <w:szCs w:val="24"/>
        </w:rPr>
        <w:tab/>
      </w:r>
      <w:sdt>
        <w:sdtPr>
          <w:rPr>
            <w:rFonts w:cs="Arial"/>
            <w:b/>
            <w:sz w:val="24"/>
            <w:szCs w:val="24"/>
          </w:rPr>
          <w:id w:val="-608039688"/>
          <w:placeholder>
            <w:docPart w:val="DefaultPlaceholder_-1854013440"/>
          </w:placeholder>
          <w:showingPlcHdr/>
        </w:sdtPr>
        <w:sdtEndPr/>
        <w:sdtContent>
          <w:r w:rsidR="001E41F6" w:rsidRPr="00F77312">
            <w:rPr>
              <w:rStyle w:val="PlaceholderText"/>
              <w:sz w:val="24"/>
              <w:szCs w:val="24"/>
            </w:rPr>
            <w:t>Click or tap here to enter text.</w:t>
          </w:r>
        </w:sdtContent>
      </w:sdt>
      <w:r w:rsidRPr="00F77312">
        <w:rPr>
          <w:rFonts w:cs="Arial"/>
          <w:sz w:val="24"/>
          <w:szCs w:val="24"/>
        </w:rPr>
        <w:tab/>
      </w:r>
      <w:r w:rsidRPr="00F77312">
        <w:rPr>
          <w:rFonts w:cs="Arial"/>
          <w:sz w:val="24"/>
          <w:szCs w:val="24"/>
        </w:rPr>
        <w:tab/>
      </w:r>
      <w:r w:rsidRPr="00F77312">
        <w:rPr>
          <w:rFonts w:cs="Arial"/>
          <w:bCs/>
          <w:sz w:val="24"/>
          <w:szCs w:val="24"/>
        </w:rPr>
        <w:tab/>
      </w:r>
      <w:r w:rsidRPr="00F77312">
        <w:rPr>
          <w:rFonts w:cs="Arial"/>
          <w:bCs/>
          <w:sz w:val="24"/>
          <w:szCs w:val="24"/>
        </w:rPr>
        <w:tab/>
      </w:r>
    </w:p>
    <w:p w:rsidR="000B1A54" w:rsidRDefault="00FE23AF" w:rsidP="002718E0">
      <w:pPr>
        <w:pStyle w:val="ListParagraph"/>
        <w:numPr>
          <w:ilvl w:val="0"/>
          <w:numId w:val="62"/>
        </w:numPr>
        <w:tabs>
          <w:tab w:val="left" w:pos="781"/>
          <w:tab w:val="left" w:pos="4970"/>
          <w:tab w:val="left" w:pos="5976"/>
          <w:tab w:val="left" w:pos="6876"/>
          <w:tab w:val="left" w:pos="7776"/>
        </w:tabs>
        <w:rPr>
          <w:rFonts w:cs="Arial"/>
          <w:sz w:val="24"/>
          <w:szCs w:val="24"/>
        </w:rPr>
      </w:pPr>
      <w:r w:rsidRPr="00F77312">
        <w:rPr>
          <w:rFonts w:cs="Arial"/>
          <w:sz w:val="24"/>
          <w:szCs w:val="24"/>
        </w:rPr>
        <w:t xml:space="preserve">Does your organization have any SDWP-funded </w:t>
      </w:r>
      <w:r w:rsidR="00A626BD">
        <w:rPr>
          <w:rFonts w:cs="Arial"/>
          <w:sz w:val="24"/>
          <w:szCs w:val="24"/>
        </w:rPr>
        <w:t>Subrecipient</w:t>
      </w:r>
      <w:r w:rsidRPr="00F77312">
        <w:rPr>
          <w:rFonts w:cs="Arial"/>
          <w:sz w:val="24"/>
          <w:szCs w:val="24"/>
        </w:rPr>
        <w:t>(s)?</w:t>
      </w:r>
      <w:r w:rsidR="001E41F6" w:rsidRPr="00F77312">
        <w:rPr>
          <w:rFonts w:cs="Arial"/>
          <w:sz w:val="24"/>
          <w:szCs w:val="24"/>
        </w:rPr>
        <w:t xml:space="preserve"> </w:t>
      </w:r>
      <w:sdt>
        <w:sdtPr>
          <w:rPr>
            <w:rFonts w:cs="Arial"/>
            <w:sz w:val="24"/>
            <w:szCs w:val="24"/>
          </w:rPr>
          <w:id w:val="-720209974"/>
          <w:placeholder>
            <w:docPart w:val="DefaultPlaceholder_-1854013440"/>
          </w:placeholder>
          <w:showingPlcHdr/>
        </w:sdtPr>
        <w:sdtEndPr/>
        <w:sdtContent>
          <w:r w:rsidR="001E41F6" w:rsidRPr="00F77312">
            <w:rPr>
              <w:rStyle w:val="PlaceholderText"/>
              <w:sz w:val="24"/>
              <w:szCs w:val="24"/>
            </w:rPr>
            <w:t>Click or tap here to enter text.</w:t>
          </w:r>
        </w:sdtContent>
      </w:sdt>
      <w:r w:rsidRPr="00F77312">
        <w:rPr>
          <w:rFonts w:cs="Arial"/>
          <w:sz w:val="24"/>
          <w:szCs w:val="24"/>
        </w:rPr>
        <w:tab/>
      </w:r>
    </w:p>
    <w:p w:rsidR="00FE23AF" w:rsidRPr="000B1A54" w:rsidRDefault="00FE23AF" w:rsidP="000B1A54">
      <w:pPr>
        <w:tabs>
          <w:tab w:val="left" w:pos="781"/>
          <w:tab w:val="left" w:pos="4970"/>
          <w:tab w:val="left" w:pos="5976"/>
          <w:tab w:val="left" w:pos="6876"/>
          <w:tab w:val="left" w:pos="7776"/>
        </w:tabs>
        <w:ind w:left="360"/>
        <w:rPr>
          <w:rFonts w:cs="Arial"/>
          <w:sz w:val="24"/>
          <w:szCs w:val="24"/>
        </w:rPr>
      </w:pPr>
      <w:r w:rsidRPr="000B1A54">
        <w:rPr>
          <w:rFonts w:cs="Arial"/>
          <w:bCs/>
          <w:sz w:val="24"/>
          <w:szCs w:val="24"/>
        </w:rPr>
        <w:lastRenderedPageBreak/>
        <w:tab/>
      </w:r>
      <w:r w:rsidRPr="000B1A54">
        <w:rPr>
          <w:rFonts w:cs="Arial"/>
          <w:sz w:val="24"/>
          <w:szCs w:val="24"/>
        </w:rPr>
        <w:t>If “Yes”,</w:t>
      </w:r>
      <w:r w:rsidRPr="000B1A54">
        <w:rPr>
          <w:rFonts w:cs="Arial"/>
          <w:sz w:val="24"/>
          <w:szCs w:val="24"/>
        </w:rPr>
        <w:tab/>
      </w:r>
      <w:r w:rsidRPr="000B1A54">
        <w:rPr>
          <w:rFonts w:cs="Arial"/>
          <w:b/>
          <w:sz w:val="24"/>
          <w:szCs w:val="24"/>
        </w:rPr>
        <w:tab/>
      </w:r>
      <w:r w:rsidRPr="000B1A54">
        <w:rPr>
          <w:rFonts w:cs="Arial"/>
          <w:bCs/>
          <w:sz w:val="24"/>
          <w:szCs w:val="24"/>
        </w:rPr>
        <w:tab/>
      </w:r>
      <w:r w:rsidRPr="000B1A54">
        <w:rPr>
          <w:rFonts w:cs="Arial"/>
          <w:bCs/>
          <w:sz w:val="24"/>
          <w:szCs w:val="24"/>
        </w:rPr>
        <w:tab/>
      </w:r>
    </w:p>
    <w:p w:rsidR="00FE23AF" w:rsidRPr="00F77312" w:rsidRDefault="00FE23AF" w:rsidP="002718E0">
      <w:pPr>
        <w:pStyle w:val="ListParagraph"/>
        <w:numPr>
          <w:ilvl w:val="1"/>
          <w:numId w:val="62"/>
        </w:numPr>
        <w:tabs>
          <w:tab w:val="left" w:pos="781"/>
          <w:tab w:val="left" w:pos="4970"/>
          <w:tab w:val="left" w:pos="5976"/>
          <w:tab w:val="left" w:pos="6876"/>
          <w:tab w:val="left" w:pos="7776"/>
        </w:tabs>
        <w:rPr>
          <w:rFonts w:cs="Arial"/>
          <w:sz w:val="24"/>
          <w:szCs w:val="24"/>
        </w:rPr>
      </w:pPr>
      <w:r w:rsidRPr="00F77312">
        <w:rPr>
          <w:rFonts w:cs="Arial"/>
          <w:sz w:val="24"/>
          <w:szCs w:val="24"/>
        </w:rPr>
        <w:t xml:space="preserve">Is each of the </w:t>
      </w:r>
      <w:r w:rsidR="00A626BD">
        <w:rPr>
          <w:rFonts w:cs="Arial"/>
          <w:sz w:val="24"/>
          <w:szCs w:val="24"/>
        </w:rPr>
        <w:t>Subrecipient</w:t>
      </w:r>
      <w:r w:rsidRPr="00F77312">
        <w:rPr>
          <w:rFonts w:cs="Arial"/>
          <w:sz w:val="24"/>
          <w:szCs w:val="24"/>
        </w:rPr>
        <w:t xml:space="preserve"> approved by SDWP?</w:t>
      </w:r>
      <w:r w:rsidR="00781E62">
        <w:rPr>
          <w:rFonts w:cs="Arial"/>
          <w:sz w:val="24"/>
          <w:szCs w:val="24"/>
        </w:rPr>
        <w:t xml:space="preserve"> </w:t>
      </w:r>
      <w:sdt>
        <w:sdtPr>
          <w:rPr>
            <w:rFonts w:cs="Arial"/>
            <w:sz w:val="24"/>
            <w:szCs w:val="24"/>
          </w:rPr>
          <w:id w:val="-1031334864"/>
          <w:placeholder>
            <w:docPart w:val="DefaultPlaceholder_-1854013440"/>
          </w:placeholder>
          <w:showingPlcHdr/>
        </w:sdtPr>
        <w:sdtEndPr/>
        <w:sdtContent>
          <w:r w:rsidR="001E41F6" w:rsidRPr="005550B6">
            <w:rPr>
              <w:rStyle w:val="PlaceholderText"/>
              <w:sz w:val="24"/>
              <w:szCs w:val="24"/>
            </w:rPr>
            <w:t>Click or tap here to enter text.</w:t>
          </w:r>
        </w:sdtContent>
      </w:sdt>
      <w:r w:rsidRPr="00F77312">
        <w:rPr>
          <w:rFonts w:cs="Arial"/>
          <w:bCs/>
          <w:sz w:val="24"/>
          <w:szCs w:val="24"/>
        </w:rPr>
        <w:tab/>
      </w:r>
      <w:r w:rsidRPr="00F77312">
        <w:rPr>
          <w:rFonts w:cs="Arial"/>
          <w:bCs/>
          <w:sz w:val="24"/>
          <w:szCs w:val="24"/>
        </w:rPr>
        <w:tab/>
      </w:r>
      <w:r w:rsidRPr="00F77312">
        <w:rPr>
          <w:rFonts w:cs="Arial"/>
          <w:bCs/>
          <w:sz w:val="24"/>
          <w:szCs w:val="24"/>
        </w:rPr>
        <w:tab/>
      </w:r>
    </w:p>
    <w:p w:rsidR="00FE23AF" w:rsidRPr="00F77312" w:rsidRDefault="00FE23AF" w:rsidP="002718E0">
      <w:pPr>
        <w:pStyle w:val="ListParagraph"/>
        <w:numPr>
          <w:ilvl w:val="1"/>
          <w:numId w:val="62"/>
        </w:numPr>
        <w:tabs>
          <w:tab w:val="left" w:pos="781"/>
          <w:tab w:val="left" w:pos="4970"/>
          <w:tab w:val="left" w:pos="5976"/>
          <w:tab w:val="left" w:pos="6876"/>
          <w:tab w:val="left" w:pos="7776"/>
        </w:tabs>
        <w:rPr>
          <w:rFonts w:cs="Arial"/>
          <w:sz w:val="24"/>
          <w:szCs w:val="24"/>
        </w:rPr>
      </w:pPr>
      <w:r w:rsidRPr="00F77312">
        <w:rPr>
          <w:rFonts w:cs="Arial"/>
          <w:sz w:val="24"/>
          <w:szCs w:val="24"/>
        </w:rPr>
        <w:t xml:space="preserve">Have the Federal guidelines as outlined in Section 29 of the contract general provisions been followed during the </w:t>
      </w:r>
      <w:r w:rsidR="00A626BD">
        <w:rPr>
          <w:rFonts w:cs="Arial"/>
          <w:sz w:val="24"/>
          <w:szCs w:val="24"/>
        </w:rPr>
        <w:t>Subrecipient</w:t>
      </w:r>
      <w:r w:rsidRPr="00F77312">
        <w:rPr>
          <w:rFonts w:cs="Arial"/>
          <w:sz w:val="24"/>
          <w:szCs w:val="24"/>
        </w:rPr>
        <w:t xml:space="preserve"> selection process?</w:t>
      </w:r>
      <w:r w:rsidR="001E41F6" w:rsidRPr="00F77312">
        <w:rPr>
          <w:rFonts w:cs="Arial"/>
          <w:sz w:val="24"/>
          <w:szCs w:val="24"/>
        </w:rPr>
        <w:t xml:space="preserve"> </w:t>
      </w:r>
      <w:sdt>
        <w:sdtPr>
          <w:rPr>
            <w:rFonts w:cs="Arial"/>
            <w:sz w:val="24"/>
            <w:szCs w:val="24"/>
          </w:rPr>
          <w:id w:val="-582673393"/>
          <w:placeholder>
            <w:docPart w:val="DefaultPlaceholder_-1854013440"/>
          </w:placeholder>
          <w:showingPlcHdr/>
        </w:sdtPr>
        <w:sdtEndPr/>
        <w:sdtContent>
          <w:r w:rsidR="001E41F6" w:rsidRPr="00F77312">
            <w:rPr>
              <w:rStyle w:val="PlaceholderText"/>
              <w:sz w:val="24"/>
              <w:szCs w:val="24"/>
            </w:rPr>
            <w:t>Click or tap here to enter text.</w:t>
          </w:r>
        </w:sdtContent>
      </w:sdt>
      <w:r w:rsidRPr="00F77312">
        <w:rPr>
          <w:rFonts w:cs="Arial"/>
          <w:sz w:val="24"/>
          <w:szCs w:val="24"/>
        </w:rPr>
        <w:tab/>
      </w:r>
      <w:r w:rsidRPr="00F77312">
        <w:rPr>
          <w:rFonts w:cs="Arial"/>
          <w:b/>
          <w:sz w:val="24"/>
          <w:szCs w:val="24"/>
        </w:rPr>
        <w:tab/>
      </w:r>
      <w:r w:rsidRPr="00F77312">
        <w:rPr>
          <w:rFonts w:cs="Arial"/>
          <w:b/>
          <w:sz w:val="24"/>
          <w:szCs w:val="24"/>
        </w:rPr>
        <w:tab/>
      </w:r>
      <w:r w:rsidRPr="00F77312">
        <w:rPr>
          <w:rFonts w:cs="Arial"/>
          <w:b/>
          <w:sz w:val="24"/>
          <w:szCs w:val="24"/>
        </w:rPr>
        <w:tab/>
      </w:r>
    </w:p>
    <w:p w:rsidR="00FE23AF" w:rsidRPr="00F77312" w:rsidRDefault="00FE23AF" w:rsidP="002718E0">
      <w:pPr>
        <w:pStyle w:val="ListParagraph"/>
        <w:numPr>
          <w:ilvl w:val="1"/>
          <w:numId w:val="62"/>
        </w:numPr>
        <w:tabs>
          <w:tab w:val="left" w:pos="781"/>
          <w:tab w:val="left" w:pos="4970"/>
          <w:tab w:val="left" w:pos="5976"/>
          <w:tab w:val="left" w:pos="6876"/>
          <w:tab w:val="left" w:pos="7776"/>
        </w:tabs>
        <w:rPr>
          <w:rFonts w:cs="Arial"/>
          <w:b/>
          <w:bCs/>
          <w:sz w:val="24"/>
          <w:szCs w:val="24"/>
        </w:rPr>
      </w:pPr>
      <w:r w:rsidRPr="00F77312">
        <w:rPr>
          <w:rFonts w:cs="Arial"/>
          <w:sz w:val="24"/>
          <w:szCs w:val="24"/>
        </w:rPr>
        <w:t xml:space="preserve">Does your organization have a system to oversee/monitor your </w:t>
      </w:r>
      <w:r w:rsidR="00A626BD">
        <w:rPr>
          <w:rFonts w:cs="Arial"/>
          <w:sz w:val="24"/>
          <w:szCs w:val="24"/>
        </w:rPr>
        <w:t>Subrecipient</w:t>
      </w:r>
      <w:r w:rsidRPr="00F77312">
        <w:rPr>
          <w:rFonts w:cs="Arial"/>
          <w:sz w:val="24"/>
          <w:szCs w:val="24"/>
        </w:rPr>
        <w:t>(s) programmatically and fiscally?</w:t>
      </w:r>
      <w:r w:rsidR="001E41F6" w:rsidRPr="00F77312">
        <w:rPr>
          <w:rFonts w:cs="Arial"/>
          <w:sz w:val="24"/>
          <w:szCs w:val="24"/>
        </w:rPr>
        <w:t xml:space="preserve"> </w:t>
      </w:r>
      <w:sdt>
        <w:sdtPr>
          <w:rPr>
            <w:rFonts w:cs="Arial"/>
            <w:sz w:val="24"/>
            <w:szCs w:val="24"/>
          </w:rPr>
          <w:id w:val="-1472747297"/>
          <w:placeholder>
            <w:docPart w:val="DefaultPlaceholder_-1854013440"/>
          </w:placeholder>
          <w:showingPlcHdr/>
        </w:sdtPr>
        <w:sdtEndPr/>
        <w:sdtContent>
          <w:r w:rsidR="001E41F6" w:rsidRPr="00F77312">
            <w:rPr>
              <w:rStyle w:val="PlaceholderText"/>
              <w:sz w:val="24"/>
              <w:szCs w:val="24"/>
            </w:rPr>
            <w:t>Click or tap here to enter text.</w:t>
          </w:r>
        </w:sdtContent>
      </w:sdt>
      <w:r w:rsidRPr="00F77312">
        <w:rPr>
          <w:rFonts w:cs="Arial"/>
          <w:b/>
          <w:bCs/>
          <w:sz w:val="24"/>
          <w:szCs w:val="24"/>
        </w:rPr>
        <w:tab/>
      </w:r>
      <w:r w:rsidRPr="00F77312">
        <w:rPr>
          <w:rFonts w:cs="Arial"/>
          <w:b/>
          <w:bCs/>
          <w:sz w:val="24"/>
          <w:szCs w:val="24"/>
        </w:rPr>
        <w:tab/>
      </w:r>
      <w:r w:rsidRPr="00F77312">
        <w:rPr>
          <w:rFonts w:cs="Arial"/>
          <w:b/>
          <w:bCs/>
          <w:sz w:val="24"/>
          <w:szCs w:val="24"/>
        </w:rPr>
        <w:tab/>
      </w:r>
    </w:p>
    <w:p w:rsidR="00781E62" w:rsidRDefault="00FE23AF" w:rsidP="00781E62">
      <w:pPr>
        <w:pStyle w:val="ListParagraph"/>
        <w:numPr>
          <w:ilvl w:val="0"/>
          <w:numId w:val="62"/>
        </w:numPr>
        <w:tabs>
          <w:tab w:val="left" w:pos="781"/>
          <w:tab w:val="left" w:pos="4970"/>
          <w:tab w:val="left" w:pos="5976"/>
          <w:tab w:val="left" w:pos="6876"/>
          <w:tab w:val="left" w:pos="7776"/>
        </w:tabs>
        <w:ind w:left="360"/>
        <w:rPr>
          <w:rFonts w:cs="Arial"/>
          <w:sz w:val="24"/>
          <w:szCs w:val="24"/>
        </w:rPr>
      </w:pPr>
      <w:r w:rsidRPr="00781E62">
        <w:rPr>
          <w:rFonts w:cs="Arial"/>
          <w:sz w:val="24"/>
          <w:szCs w:val="24"/>
        </w:rPr>
        <w:t>Are responsible officials of your organization who are handling funds received or disbursements made covered by fidelity bonds?  Is SDWP named as an additional insured?</w:t>
      </w:r>
      <w:r w:rsidR="000B1A54" w:rsidRPr="00781E62">
        <w:rPr>
          <w:rFonts w:cs="Arial"/>
          <w:sz w:val="24"/>
          <w:szCs w:val="24"/>
        </w:rPr>
        <w:t xml:space="preserve">  </w:t>
      </w:r>
      <w:sdt>
        <w:sdtPr>
          <w:rPr>
            <w:rFonts w:cs="Arial"/>
            <w:sz w:val="24"/>
            <w:szCs w:val="24"/>
          </w:rPr>
          <w:id w:val="-2123362966"/>
          <w:placeholder>
            <w:docPart w:val="DefaultPlaceholder_-1854013440"/>
          </w:placeholder>
          <w:showingPlcHdr/>
        </w:sdtPr>
        <w:sdtEndPr/>
        <w:sdtContent>
          <w:r w:rsidR="000B1A54" w:rsidRPr="00781E62">
            <w:rPr>
              <w:rStyle w:val="PlaceholderText"/>
              <w:sz w:val="24"/>
              <w:szCs w:val="24"/>
            </w:rPr>
            <w:t>Click or tap here to enter text.</w:t>
          </w:r>
        </w:sdtContent>
      </w:sdt>
      <w:r w:rsidRPr="00781E62">
        <w:rPr>
          <w:rFonts w:cs="Arial"/>
          <w:sz w:val="24"/>
          <w:szCs w:val="24"/>
        </w:rPr>
        <w:tab/>
      </w:r>
    </w:p>
    <w:p w:rsidR="00FE23AF" w:rsidRPr="00781E62" w:rsidRDefault="00FE23AF" w:rsidP="00781E62">
      <w:pPr>
        <w:tabs>
          <w:tab w:val="left" w:pos="781"/>
          <w:tab w:val="left" w:pos="4970"/>
          <w:tab w:val="left" w:pos="5976"/>
          <w:tab w:val="left" w:pos="6876"/>
          <w:tab w:val="left" w:pos="7776"/>
        </w:tabs>
        <w:ind w:left="360"/>
        <w:rPr>
          <w:rFonts w:cs="Arial"/>
          <w:sz w:val="24"/>
          <w:szCs w:val="24"/>
        </w:rPr>
      </w:pPr>
      <w:r w:rsidRPr="00781E62">
        <w:rPr>
          <w:rFonts w:cs="Arial"/>
          <w:sz w:val="24"/>
          <w:szCs w:val="24"/>
        </w:rPr>
        <w:t>Please provide copies of insurance policies.</w:t>
      </w:r>
      <w:r w:rsidRPr="00781E62">
        <w:rPr>
          <w:rFonts w:cs="Arial"/>
          <w:b/>
          <w:sz w:val="24"/>
          <w:szCs w:val="24"/>
        </w:rPr>
        <w:tab/>
      </w:r>
      <w:r w:rsidRPr="00781E62">
        <w:rPr>
          <w:rFonts w:cs="Arial"/>
          <w:sz w:val="24"/>
          <w:szCs w:val="24"/>
        </w:rPr>
        <w:tab/>
      </w:r>
      <w:r w:rsidRPr="00781E62">
        <w:rPr>
          <w:rFonts w:cs="Arial"/>
          <w:sz w:val="24"/>
          <w:szCs w:val="24"/>
        </w:rPr>
        <w:tab/>
      </w:r>
      <w:r w:rsidRPr="00781E62">
        <w:rPr>
          <w:rFonts w:cs="Arial"/>
          <w:sz w:val="24"/>
          <w:szCs w:val="24"/>
        </w:rPr>
        <w:tab/>
      </w:r>
      <w:r w:rsidRPr="00781E62">
        <w:rPr>
          <w:rFonts w:cs="Arial"/>
          <w:sz w:val="24"/>
          <w:szCs w:val="24"/>
        </w:rPr>
        <w:tab/>
      </w:r>
      <w:r w:rsidRPr="00781E62">
        <w:rPr>
          <w:rFonts w:cs="Arial"/>
          <w:sz w:val="24"/>
          <w:szCs w:val="24"/>
        </w:rPr>
        <w:tab/>
      </w:r>
    </w:p>
    <w:p w:rsidR="000B1A54" w:rsidRDefault="00FE23AF" w:rsidP="002718E0">
      <w:pPr>
        <w:pStyle w:val="ListParagraph"/>
        <w:numPr>
          <w:ilvl w:val="0"/>
          <w:numId w:val="62"/>
        </w:numPr>
        <w:tabs>
          <w:tab w:val="left" w:pos="781"/>
          <w:tab w:val="left" w:pos="4970"/>
          <w:tab w:val="left" w:pos="5976"/>
          <w:tab w:val="left" w:pos="6876"/>
          <w:tab w:val="left" w:pos="7776"/>
        </w:tabs>
        <w:rPr>
          <w:rFonts w:cs="Arial"/>
          <w:sz w:val="24"/>
          <w:szCs w:val="24"/>
        </w:rPr>
      </w:pPr>
      <w:r w:rsidRPr="00F77312">
        <w:rPr>
          <w:rFonts w:cs="Arial"/>
          <w:sz w:val="24"/>
          <w:szCs w:val="24"/>
        </w:rPr>
        <w:t>Does your organization have the required amount of casualty and liability insurance, including sexual misconduct insurance, if a youth service provider?</w:t>
      </w:r>
      <w:r w:rsidR="000B1A54">
        <w:rPr>
          <w:rFonts w:cs="Arial"/>
          <w:sz w:val="24"/>
          <w:szCs w:val="24"/>
        </w:rPr>
        <w:t xml:space="preserve"> </w:t>
      </w:r>
      <w:sdt>
        <w:sdtPr>
          <w:rPr>
            <w:rFonts w:cs="Arial"/>
            <w:sz w:val="24"/>
            <w:szCs w:val="24"/>
          </w:rPr>
          <w:id w:val="1061374043"/>
          <w:placeholder>
            <w:docPart w:val="DefaultPlaceholder_-1854013440"/>
          </w:placeholder>
          <w:showingPlcHdr/>
        </w:sdtPr>
        <w:sdtEndPr/>
        <w:sdtContent>
          <w:r w:rsidR="000B1A54" w:rsidRPr="005550B6">
            <w:rPr>
              <w:rStyle w:val="PlaceholderText"/>
              <w:sz w:val="24"/>
              <w:szCs w:val="24"/>
            </w:rPr>
            <w:t>Click or tap here to enter text.</w:t>
          </w:r>
        </w:sdtContent>
      </w:sdt>
      <w:r w:rsidRPr="00F77312">
        <w:rPr>
          <w:rFonts w:cs="Arial"/>
          <w:sz w:val="24"/>
          <w:szCs w:val="24"/>
        </w:rPr>
        <w:tab/>
      </w:r>
      <w:r w:rsidRPr="00F77312">
        <w:rPr>
          <w:rFonts w:cs="Arial"/>
          <w:sz w:val="24"/>
          <w:szCs w:val="24"/>
        </w:rPr>
        <w:tab/>
      </w:r>
    </w:p>
    <w:p w:rsidR="00FE23AF" w:rsidRPr="000B1A54" w:rsidRDefault="00FE23AF" w:rsidP="000B1A54">
      <w:pPr>
        <w:tabs>
          <w:tab w:val="left" w:pos="781"/>
          <w:tab w:val="left" w:pos="4970"/>
          <w:tab w:val="left" w:pos="5976"/>
          <w:tab w:val="left" w:pos="6876"/>
          <w:tab w:val="left" w:pos="7776"/>
        </w:tabs>
        <w:ind w:left="360"/>
        <w:rPr>
          <w:rFonts w:cs="Arial"/>
          <w:sz w:val="24"/>
          <w:szCs w:val="24"/>
        </w:rPr>
      </w:pPr>
      <w:r w:rsidRPr="000B1A54">
        <w:rPr>
          <w:rFonts w:cs="Arial"/>
          <w:sz w:val="24"/>
          <w:szCs w:val="24"/>
        </w:rPr>
        <w:tab/>
        <w:t>Please provide copies of insurance policies.</w:t>
      </w:r>
      <w:r w:rsidRPr="000B1A54">
        <w:rPr>
          <w:rFonts w:cs="Arial"/>
          <w:b/>
          <w:sz w:val="24"/>
          <w:szCs w:val="24"/>
        </w:rPr>
        <w:tab/>
      </w:r>
      <w:r w:rsidRPr="000B1A54">
        <w:rPr>
          <w:rFonts w:cs="Arial"/>
          <w:sz w:val="24"/>
          <w:szCs w:val="24"/>
        </w:rPr>
        <w:tab/>
      </w:r>
      <w:r w:rsidRPr="000B1A54">
        <w:rPr>
          <w:rFonts w:cs="Arial"/>
          <w:sz w:val="24"/>
          <w:szCs w:val="24"/>
        </w:rPr>
        <w:tab/>
      </w:r>
      <w:r w:rsidR="002578CD">
        <w:rPr>
          <w:rFonts w:cs="Arial"/>
          <w:sz w:val="24"/>
          <w:szCs w:val="24"/>
        </w:rPr>
        <w:tab/>
      </w:r>
      <w:r w:rsidR="002578CD">
        <w:rPr>
          <w:rFonts w:cs="Arial"/>
          <w:sz w:val="24"/>
          <w:szCs w:val="24"/>
        </w:rPr>
        <w:tab/>
      </w:r>
    </w:p>
    <w:p w:rsidR="00FE23AF" w:rsidRPr="00F77312" w:rsidRDefault="00FE23AF" w:rsidP="002718E0">
      <w:pPr>
        <w:pStyle w:val="ListParagraph"/>
        <w:numPr>
          <w:ilvl w:val="0"/>
          <w:numId w:val="62"/>
        </w:numPr>
        <w:tabs>
          <w:tab w:val="left" w:pos="781"/>
          <w:tab w:val="left" w:pos="4970"/>
          <w:tab w:val="left" w:pos="5976"/>
          <w:tab w:val="left" w:pos="6876"/>
          <w:tab w:val="left" w:pos="7776"/>
        </w:tabs>
        <w:rPr>
          <w:rFonts w:cs="Arial"/>
          <w:sz w:val="24"/>
          <w:szCs w:val="24"/>
        </w:rPr>
      </w:pPr>
      <w:r w:rsidRPr="00F77312">
        <w:rPr>
          <w:rFonts w:cs="Arial"/>
          <w:sz w:val="24"/>
          <w:szCs w:val="24"/>
        </w:rPr>
        <w:t>Does your organization have a separate bank account designated for WIOA funds to facilitate the computation of interest earned?</w:t>
      </w:r>
      <w:r w:rsidRPr="00F77312">
        <w:rPr>
          <w:rFonts w:cs="Arial"/>
          <w:sz w:val="24"/>
          <w:szCs w:val="24"/>
        </w:rPr>
        <w:tab/>
      </w:r>
      <w:sdt>
        <w:sdtPr>
          <w:rPr>
            <w:rFonts w:cs="Arial"/>
            <w:sz w:val="24"/>
            <w:szCs w:val="24"/>
          </w:rPr>
          <w:id w:val="-1868523212"/>
          <w:placeholder>
            <w:docPart w:val="DefaultPlaceholder_-1854013440"/>
          </w:placeholder>
          <w:showingPlcHdr/>
        </w:sdtPr>
        <w:sdtEndPr/>
        <w:sdtContent>
          <w:r w:rsidR="00E16398" w:rsidRPr="005550B6">
            <w:rPr>
              <w:rStyle w:val="PlaceholderText"/>
              <w:sz w:val="24"/>
              <w:szCs w:val="24"/>
            </w:rPr>
            <w:t>Click or tap here to enter text.</w:t>
          </w:r>
        </w:sdtContent>
      </w:sdt>
    </w:p>
    <w:p w:rsidR="00D07C08" w:rsidRPr="00781E62" w:rsidRDefault="00FE23AF" w:rsidP="00781E62">
      <w:pPr>
        <w:tabs>
          <w:tab w:val="left" w:pos="781"/>
          <w:tab w:val="left" w:pos="4970"/>
          <w:tab w:val="left" w:pos="5976"/>
          <w:tab w:val="left" w:pos="6876"/>
          <w:tab w:val="left" w:pos="7776"/>
        </w:tabs>
        <w:ind w:left="1080"/>
        <w:rPr>
          <w:rFonts w:cs="Arial"/>
          <w:sz w:val="24"/>
          <w:szCs w:val="24"/>
        </w:rPr>
      </w:pPr>
      <w:r w:rsidRPr="00781E62">
        <w:rPr>
          <w:rFonts w:cs="Arial"/>
          <w:sz w:val="24"/>
          <w:szCs w:val="24"/>
        </w:rPr>
        <w:t>Please provide name of bank and account number</w:t>
      </w:r>
      <w:r w:rsidRPr="00781E62">
        <w:rPr>
          <w:rFonts w:cs="Arial"/>
          <w:b/>
          <w:sz w:val="24"/>
          <w:szCs w:val="24"/>
        </w:rPr>
        <w:tab/>
      </w:r>
      <w:r w:rsidRPr="00781E62">
        <w:rPr>
          <w:rFonts w:cs="Arial"/>
          <w:sz w:val="24"/>
          <w:szCs w:val="24"/>
        </w:rPr>
        <w:tab/>
      </w:r>
      <w:r w:rsidRPr="00781E62">
        <w:rPr>
          <w:rFonts w:cs="Arial"/>
          <w:sz w:val="24"/>
          <w:szCs w:val="24"/>
        </w:rPr>
        <w:tab/>
      </w:r>
      <w:r w:rsidRPr="00781E62">
        <w:rPr>
          <w:rFonts w:cs="Arial"/>
          <w:sz w:val="24"/>
          <w:szCs w:val="24"/>
        </w:rPr>
        <w:tab/>
      </w:r>
    </w:p>
    <w:p w:rsidR="00D07C08" w:rsidRDefault="00D07C08">
      <w:pPr>
        <w:rPr>
          <w:rFonts w:cs="Arial"/>
          <w:sz w:val="24"/>
          <w:szCs w:val="24"/>
        </w:rPr>
      </w:pPr>
      <w:r>
        <w:rPr>
          <w:rFonts w:cs="Arial"/>
          <w:sz w:val="24"/>
          <w:szCs w:val="24"/>
        </w:rPr>
        <w:br w:type="page"/>
      </w:r>
    </w:p>
    <w:p w:rsidR="00FE23AF" w:rsidRPr="00F77312" w:rsidRDefault="00FE23AF" w:rsidP="002718E0">
      <w:pPr>
        <w:pStyle w:val="ListParagraph"/>
        <w:numPr>
          <w:ilvl w:val="0"/>
          <w:numId w:val="62"/>
        </w:numPr>
        <w:tabs>
          <w:tab w:val="left" w:pos="781"/>
          <w:tab w:val="left" w:pos="4970"/>
          <w:tab w:val="left" w:pos="5976"/>
          <w:tab w:val="left" w:pos="6876"/>
          <w:tab w:val="left" w:pos="7776"/>
        </w:tabs>
        <w:rPr>
          <w:rFonts w:cs="Arial"/>
          <w:sz w:val="24"/>
          <w:szCs w:val="24"/>
        </w:rPr>
      </w:pPr>
      <w:r w:rsidRPr="00F77312">
        <w:rPr>
          <w:rFonts w:cs="Arial"/>
          <w:sz w:val="24"/>
          <w:szCs w:val="24"/>
        </w:rPr>
        <w:lastRenderedPageBreak/>
        <w:t xml:space="preserve">Does your organization have written accounting procedures that adequately </w:t>
      </w:r>
      <w:proofErr w:type="gramStart"/>
      <w:r w:rsidRPr="00F77312">
        <w:rPr>
          <w:rFonts w:cs="Arial"/>
          <w:sz w:val="24"/>
          <w:szCs w:val="24"/>
        </w:rPr>
        <w:t>cover:</w:t>
      </w:r>
      <w:proofErr w:type="gramEnd"/>
    </w:p>
    <w:p w:rsidR="00FE23AF" w:rsidRPr="00F77312" w:rsidRDefault="00FE23AF" w:rsidP="002718E0">
      <w:pPr>
        <w:pStyle w:val="ListParagraph"/>
        <w:numPr>
          <w:ilvl w:val="1"/>
          <w:numId w:val="62"/>
        </w:numPr>
        <w:tabs>
          <w:tab w:val="left" w:pos="769"/>
          <w:tab w:val="left" w:pos="4970"/>
          <w:tab w:val="left" w:pos="5976"/>
          <w:tab w:val="left" w:pos="6876"/>
          <w:tab w:val="left" w:pos="7776"/>
        </w:tabs>
        <w:rPr>
          <w:rFonts w:cs="Arial"/>
          <w:sz w:val="24"/>
          <w:szCs w:val="24"/>
        </w:rPr>
      </w:pPr>
      <w:r w:rsidRPr="00F77312">
        <w:rPr>
          <w:rFonts w:cs="Arial"/>
          <w:sz w:val="24"/>
          <w:szCs w:val="24"/>
        </w:rPr>
        <w:t>Recording of receipts immediately upon receipt?</w:t>
      </w:r>
      <w:r w:rsidRPr="00F77312">
        <w:rPr>
          <w:rFonts w:cs="Arial"/>
          <w:sz w:val="24"/>
          <w:szCs w:val="24"/>
        </w:rPr>
        <w:tab/>
      </w:r>
    </w:p>
    <w:p w:rsidR="00FE23AF" w:rsidRPr="00F77312" w:rsidRDefault="00FE23AF" w:rsidP="002718E0">
      <w:pPr>
        <w:pStyle w:val="ListParagraph"/>
        <w:numPr>
          <w:ilvl w:val="1"/>
          <w:numId w:val="62"/>
        </w:numPr>
        <w:tabs>
          <w:tab w:val="left" w:pos="769"/>
          <w:tab w:val="left" w:pos="4970"/>
          <w:tab w:val="left" w:pos="5976"/>
          <w:tab w:val="left" w:pos="6876"/>
          <w:tab w:val="left" w:pos="7776"/>
        </w:tabs>
        <w:rPr>
          <w:rFonts w:cs="Arial"/>
          <w:sz w:val="24"/>
          <w:szCs w:val="24"/>
        </w:rPr>
      </w:pPr>
      <w:r w:rsidRPr="00F77312">
        <w:rPr>
          <w:rFonts w:cs="Arial"/>
          <w:sz w:val="24"/>
          <w:szCs w:val="24"/>
        </w:rPr>
        <w:t>Supervising/observing cash handling procedures?</w:t>
      </w:r>
      <w:r w:rsidRPr="00F77312">
        <w:rPr>
          <w:rFonts w:cs="Arial"/>
          <w:sz w:val="24"/>
          <w:szCs w:val="24"/>
        </w:rPr>
        <w:tab/>
      </w:r>
      <w:r w:rsidRPr="00F77312">
        <w:rPr>
          <w:rFonts w:cs="Arial"/>
          <w:sz w:val="24"/>
          <w:szCs w:val="24"/>
        </w:rPr>
        <w:tab/>
      </w:r>
      <w:r w:rsidRPr="00F77312">
        <w:rPr>
          <w:rFonts w:cs="Arial"/>
          <w:sz w:val="24"/>
          <w:szCs w:val="24"/>
        </w:rPr>
        <w:tab/>
      </w:r>
    </w:p>
    <w:p w:rsidR="00FE23AF" w:rsidRPr="00F77312" w:rsidRDefault="00FE23AF" w:rsidP="002718E0">
      <w:pPr>
        <w:pStyle w:val="ListParagraph"/>
        <w:numPr>
          <w:ilvl w:val="1"/>
          <w:numId w:val="62"/>
        </w:numPr>
        <w:tabs>
          <w:tab w:val="left" w:pos="769"/>
          <w:tab w:val="left" w:pos="4970"/>
          <w:tab w:val="left" w:pos="5976"/>
          <w:tab w:val="left" w:pos="6876"/>
          <w:tab w:val="left" w:pos="7776"/>
        </w:tabs>
        <w:rPr>
          <w:rFonts w:cs="Arial"/>
          <w:sz w:val="24"/>
          <w:szCs w:val="24"/>
        </w:rPr>
      </w:pPr>
      <w:r w:rsidRPr="00F77312">
        <w:rPr>
          <w:rFonts w:cs="Arial"/>
          <w:sz w:val="24"/>
          <w:szCs w:val="24"/>
        </w:rPr>
        <w:t>Providing adequate physical security for cash?</w:t>
      </w:r>
      <w:r w:rsidRPr="00F77312">
        <w:rPr>
          <w:rFonts w:cs="Arial"/>
          <w:sz w:val="24"/>
          <w:szCs w:val="24"/>
        </w:rPr>
        <w:tab/>
      </w:r>
      <w:r w:rsidRPr="00F77312">
        <w:rPr>
          <w:rFonts w:cs="Arial"/>
          <w:sz w:val="24"/>
          <w:szCs w:val="24"/>
        </w:rPr>
        <w:tab/>
      </w:r>
      <w:r w:rsidRPr="00F77312">
        <w:rPr>
          <w:rFonts w:cs="Arial"/>
          <w:sz w:val="24"/>
          <w:szCs w:val="24"/>
        </w:rPr>
        <w:tab/>
      </w:r>
    </w:p>
    <w:p w:rsidR="00FE23AF" w:rsidRPr="00F77312" w:rsidRDefault="00FE23AF" w:rsidP="002718E0">
      <w:pPr>
        <w:pStyle w:val="ListParagraph"/>
        <w:numPr>
          <w:ilvl w:val="1"/>
          <w:numId w:val="62"/>
        </w:numPr>
        <w:tabs>
          <w:tab w:val="left" w:pos="769"/>
          <w:tab w:val="left" w:pos="4970"/>
          <w:tab w:val="left" w:pos="5976"/>
          <w:tab w:val="left" w:pos="6876"/>
          <w:tab w:val="left" w:pos="7776"/>
        </w:tabs>
        <w:rPr>
          <w:rFonts w:cs="Arial"/>
          <w:sz w:val="24"/>
          <w:szCs w:val="24"/>
        </w:rPr>
      </w:pPr>
      <w:r w:rsidRPr="00F77312">
        <w:rPr>
          <w:rFonts w:cs="Arial"/>
          <w:sz w:val="24"/>
          <w:szCs w:val="24"/>
        </w:rPr>
        <w:t>Posting records timely from initial receipt records?</w:t>
      </w:r>
      <w:r w:rsidRPr="00F77312">
        <w:rPr>
          <w:rFonts w:cs="Arial"/>
          <w:sz w:val="24"/>
          <w:szCs w:val="24"/>
        </w:rPr>
        <w:tab/>
      </w:r>
      <w:r w:rsidRPr="00F77312">
        <w:rPr>
          <w:rFonts w:cs="Arial"/>
          <w:sz w:val="24"/>
          <w:szCs w:val="24"/>
        </w:rPr>
        <w:tab/>
      </w:r>
      <w:r w:rsidRPr="00F77312">
        <w:rPr>
          <w:rFonts w:cs="Arial"/>
          <w:sz w:val="24"/>
          <w:szCs w:val="24"/>
        </w:rPr>
        <w:tab/>
      </w:r>
    </w:p>
    <w:p w:rsidR="00FE23AF" w:rsidRPr="00F77312" w:rsidRDefault="00FE23AF" w:rsidP="00D07C08">
      <w:pPr>
        <w:pStyle w:val="ListParagraph"/>
        <w:numPr>
          <w:ilvl w:val="1"/>
          <w:numId w:val="62"/>
        </w:numPr>
        <w:tabs>
          <w:tab w:val="left" w:pos="769"/>
          <w:tab w:val="left" w:pos="4970"/>
          <w:tab w:val="left" w:pos="5976"/>
          <w:tab w:val="left" w:pos="6876"/>
          <w:tab w:val="left" w:pos="7776"/>
        </w:tabs>
        <w:rPr>
          <w:rFonts w:cs="Arial"/>
          <w:sz w:val="24"/>
          <w:szCs w:val="24"/>
        </w:rPr>
      </w:pPr>
      <w:r w:rsidRPr="00F77312">
        <w:rPr>
          <w:rFonts w:cs="Arial"/>
          <w:sz w:val="24"/>
          <w:szCs w:val="24"/>
        </w:rPr>
        <w:t>Segregating record keeping and cash handling duties?</w:t>
      </w:r>
      <w:r w:rsidRPr="00F77312">
        <w:rPr>
          <w:rFonts w:cs="Arial"/>
          <w:sz w:val="24"/>
          <w:szCs w:val="24"/>
        </w:rPr>
        <w:tab/>
      </w:r>
      <w:sdt>
        <w:sdtPr>
          <w:rPr>
            <w:rFonts w:cs="Arial"/>
            <w:sz w:val="24"/>
            <w:szCs w:val="24"/>
          </w:rPr>
          <w:id w:val="362016166"/>
          <w:placeholder>
            <w:docPart w:val="DefaultPlaceholder_-1854013440"/>
          </w:placeholder>
          <w:showingPlcHdr/>
        </w:sdtPr>
        <w:sdtEndPr/>
        <w:sdtContent>
          <w:r w:rsidR="00D07C08" w:rsidRPr="005550B6">
            <w:rPr>
              <w:rStyle w:val="PlaceholderText"/>
              <w:sz w:val="24"/>
              <w:szCs w:val="24"/>
            </w:rPr>
            <w:t>Click or tap here to enter text.</w:t>
          </w:r>
        </w:sdtContent>
      </w:sdt>
    </w:p>
    <w:p w:rsidR="005550B6" w:rsidRPr="005550B6" w:rsidRDefault="00FE23AF" w:rsidP="002718E0">
      <w:pPr>
        <w:pStyle w:val="ListParagraph"/>
        <w:numPr>
          <w:ilvl w:val="0"/>
          <w:numId w:val="62"/>
        </w:numPr>
        <w:tabs>
          <w:tab w:val="left" w:pos="769"/>
          <w:tab w:val="left" w:pos="5037"/>
          <w:tab w:val="left" w:pos="6060"/>
          <w:tab w:val="left" w:pos="6914"/>
          <w:tab w:val="left" w:pos="7809"/>
        </w:tabs>
        <w:rPr>
          <w:rFonts w:cs="Arial"/>
          <w:sz w:val="24"/>
          <w:szCs w:val="24"/>
        </w:rPr>
      </w:pPr>
      <w:r w:rsidRPr="00F77312">
        <w:rPr>
          <w:rFonts w:cs="Arial"/>
          <w:sz w:val="24"/>
          <w:szCs w:val="24"/>
        </w:rPr>
        <w:t xml:space="preserve">Does your organization have written procedures that adequately </w:t>
      </w:r>
      <w:proofErr w:type="gramStart"/>
      <w:r w:rsidRPr="00F77312">
        <w:rPr>
          <w:rFonts w:cs="Arial"/>
          <w:sz w:val="24"/>
          <w:szCs w:val="24"/>
        </w:rPr>
        <w:t>cover:</w:t>
      </w:r>
      <w:proofErr w:type="gramEnd"/>
      <w:r w:rsidRPr="00F77312">
        <w:rPr>
          <w:rFonts w:cs="Arial"/>
          <w:sz w:val="24"/>
          <w:szCs w:val="24"/>
        </w:rPr>
        <w:tab/>
      </w:r>
      <w:r w:rsidRPr="00F77312">
        <w:rPr>
          <w:rFonts w:cs="Arial"/>
          <w:b/>
          <w:sz w:val="24"/>
          <w:szCs w:val="24"/>
        </w:rPr>
        <w:tab/>
      </w:r>
    </w:p>
    <w:p w:rsidR="005550B6" w:rsidRDefault="00FE23AF" w:rsidP="005550B6">
      <w:pPr>
        <w:pStyle w:val="ListParagraph"/>
        <w:numPr>
          <w:ilvl w:val="1"/>
          <w:numId w:val="62"/>
        </w:numPr>
        <w:tabs>
          <w:tab w:val="left" w:pos="769"/>
          <w:tab w:val="left" w:pos="5037"/>
          <w:tab w:val="left" w:pos="6060"/>
          <w:tab w:val="left" w:pos="6914"/>
          <w:tab w:val="left" w:pos="7809"/>
        </w:tabs>
        <w:rPr>
          <w:rFonts w:cs="Arial"/>
          <w:sz w:val="24"/>
          <w:szCs w:val="24"/>
        </w:rPr>
      </w:pPr>
      <w:r w:rsidRPr="005550B6">
        <w:rPr>
          <w:rFonts w:cs="Arial"/>
          <w:sz w:val="24"/>
          <w:szCs w:val="24"/>
        </w:rPr>
        <w:t>Making payments by pre-numbered checks?</w:t>
      </w:r>
      <w:r w:rsidRPr="005550B6">
        <w:rPr>
          <w:rFonts w:cs="Arial"/>
          <w:sz w:val="24"/>
          <w:szCs w:val="24"/>
        </w:rPr>
        <w:tab/>
      </w:r>
      <w:sdt>
        <w:sdtPr>
          <w:rPr>
            <w:rFonts w:cs="Arial"/>
            <w:sz w:val="24"/>
            <w:szCs w:val="24"/>
          </w:rPr>
          <w:id w:val="-1216583030"/>
          <w:placeholder>
            <w:docPart w:val="DefaultPlaceholder_-1854013440"/>
          </w:placeholder>
          <w:showingPlcHdr/>
        </w:sdtPr>
        <w:sdtEndPr/>
        <w:sdtContent>
          <w:r w:rsidR="005550B6" w:rsidRPr="005550B6">
            <w:rPr>
              <w:rStyle w:val="PlaceholderText"/>
              <w:sz w:val="24"/>
              <w:szCs w:val="24"/>
            </w:rPr>
            <w:t>Click or tap here to enter text.</w:t>
          </w:r>
        </w:sdtContent>
      </w:sdt>
    </w:p>
    <w:p w:rsidR="00FE23AF" w:rsidRPr="005550B6" w:rsidRDefault="00FE23AF" w:rsidP="005550B6">
      <w:pPr>
        <w:pStyle w:val="ListParagraph"/>
        <w:numPr>
          <w:ilvl w:val="1"/>
          <w:numId w:val="62"/>
        </w:numPr>
        <w:tabs>
          <w:tab w:val="left" w:pos="769"/>
          <w:tab w:val="left" w:pos="5037"/>
          <w:tab w:val="left" w:pos="6060"/>
          <w:tab w:val="left" w:pos="6914"/>
          <w:tab w:val="left" w:pos="7809"/>
        </w:tabs>
        <w:rPr>
          <w:rFonts w:cs="Arial"/>
          <w:sz w:val="24"/>
          <w:szCs w:val="24"/>
        </w:rPr>
      </w:pPr>
      <w:r w:rsidRPr="005550B6">
        <w:rPr>
          <w:rFonts w:cs="Arial"/>
          <w:sz w:val="24"/>
          <w:szCs w:val="24"/>
        </w:rPr>
        <w:t>Safeguarding blank check supply?</w:t>
      </w:r>
      <w:r w:rsidRPr="005550B6">
        <w:rPr>
          <w:rFonts w:cs="Arial"/>
          <w:sz w:val="24"/>
          <w:szCs w:val="24"/>
        </w:rPr>
        <w:tab/>
      </w:r>
      <w:sdt>
        <w:sdtPr>
          <w:rPr>
            <w:rFonts w:cs="Arial"/>
            <w:sz w:val="24"/>
            <w:szCs w:val="24"/>
          </w:rPr>
          <w:id w:val="1773748392"/>
          <w:placeholder>
            <w:docPart w:val="DefaultPlaceholder_-1854013440"/>
          </w:placeholder>
          <w:showingPlcHdr/>
        </w:sdtPr>
        <w:sdtEndPr/>
        <w:sdtContent>
          <w:r w:rsidR="005550B6" w:rsidRPr="005550B6">
            <w:rPr>
              <w:rStyle w:val="PlaceholderText"/>
              <w:sz w:val="24"/>
              <w:szCs w:val="24"/>
            </w:rPr>
            <w:t>Click or tap here to enter text.</w:t>
          </w:r>
        </w:sdtContent>
      </w:sdt>
      <w:r w:rsidRPr="005550B6">
        <w:rPr>
          <w:rFonts w:cs="Arial"/>
          <w:sz w:val="24"/>
          <w:szCs w:val="24"/>
        </w:rPr>
        <w:tab/>
      </w:r>
    </w:p>
    <w:p w:rsidR="00FE23AF" w:rsidRPr="00F77312" w:rsidRDefault="00FE23AF" w:rsidP="002718E0">
      <w:pPr>
        <w:pStyle w:val="ListParagraph"/>
        <w:numPr>
          <w:ilvl w:val="1"/>
          <w:numId w:val="62"/>
        </w:numPr>
        <w:tabs>
          <w:tab w:val="left" w:pos="769"/>
          <w:tab w:val="left" w:pos="5037"/>
          <w:tab w:val="left" w:pos="6060"/>
          <w:tab w:val="left" w:pos="6914"/>
          <w:tab w:val="left" w:pos="7809"/>
        </w:tabs>
        <w:rPr>
          <w:rFonts w:cs="Arial"/>
          <w:sz w:val="24"/>
          <w:szCs w:val="24"/>
        </w:rPr>
      </w:pPr>
      <w:r w:rsidRPr="00F77312">
        <w:rPr>
          <w:rFonts w:cs="Arial"/>
          <w:sz w:val="24"/>
          <w:szCs w:val="24"/>
        </w:rPr>
        <w:t>Maintaining source documentation for all disbursements?</w:t>
      </w:r>
      <w:sdt>
        <w:sdtPr>
          <w:rPr>
            <w:rFonts w:cs="Arial"/>
            <w:sz w:val="24"/>
            <w:szCs w:val="24"/>
          </w:rPr>
          <w:id w:val="640780038"/>
          <w:placeholder>
            <w:docPart w:val="DefaultPlaceholder_-1854013440"/>
          </w:placeholder>
          <w:showingPlcHdr/>
        </w:sdtPr>
        <w:sdtEndPr/>
        <w:sdtContent>
          <w:r w:rsidR="005550B6" w:rsidRPr="005550B6">
            <w:rPr>
              <w:rStyle w:val="PlaceholderText"/>
              <w:sz w:val="24"/>
              <w:szCs w:val="24"/>
            </w:rPr>
            <w:t>Click or tap here to enter text.</w:t>
          </w:r>
        </w:sdtContent>
      </w:sdt>
      <w:r w:rsidRPr="00F77312">
        <w:rPr>
          <w:rFonts w:cs="Arial"/>
          <w:sz w:val="24"/>
          <w:szCs w:val="24"/>
        </w:rPr>
        <w:tab/>
      </w:r>
      <w:r w:rsidRPr="00F77312">
        <w:rPr>
          <w:rFonts w:cs="Arial"/>
          <w:sz w:val="24"/>
          <w:szCs w:val="24"/>
        </w:rPr>
        <w:tab/>
      </w:r>
      <w:r w:rsidRPr="00F77312">
        <w:rPr>
          <w:rFonts w:cs="Arial"/>
          <w:sz w:val="24"/>
          <w:szCs w:val="24"/>
        </w:rPr>
        <w:tab/>
      </w:r>
    </w:p>
    <w:p w:rsidR="005550B6" w:rsidRPr="005550B6" w:rsidRDefault="00FE23AF" w:rsidP="002718E0">
      <w:pPr>
        <w:pStyle w:val="ListParagraph"/>
        <w:numPr>
          <w:ilvl w:val="1"/>
          <w:numId w:val="62"/>
        </w:numPr>
        <w:tabs>
          <w:tab w:val="left" w:pos="769"/>
          <w:tab w:val="left" w:pos="5037"/>
          <w:tab w:val="left" w:pos="6060"/>
          <w:tab w:val="left" w:pos="6914"/>
          <w:tab w:val="left" w:pos="7809"/>
        </w:tabs>
        <w:rPr>
          <w:rFonts w:cs="Arial"/>
          <w:b/>
          <w:bCs/>
          <w:sz w:val="24"/>
          <w:szCs w:val="24"/>
        </w:rPr>
      </w:pPr>
      <w:r w:rsidRPr="005550B6">
        <w:rPr>
          <w:rFonts w:cs="Arial"/>
          <w:sz w:val="24"/>
          <w:szCs w:val="24"/>
        </w:rPr>
        <w:t>Requiring two signatures on checks?</w:t>
      </w:r>
      <w:r w:rsidRPr="005550B6">
        <w:rPr>
          <w:rFonts w:cs="Arial"/>
          <w:sz w:val="24"/>
          <w:szCs w:val="24"/>
        </w:rPr>
        <w:tab/>
      </w:r>
      <w:sdt>
        <w:sdtPr>
          <w:rPr>
            <w:rFonts w:cs="Arial"/>
            <w:sz w:val="24"/>
            <w:szCs w:val="24"/>
          </w:rPr>
          <w:id w:val="-1632321563"/>
          <w:placeholder>
            <w:docPart w:val="DefaultPlaceholder_-1854013440"/>
          </w:placeholder>
          <w:showingPlcHdr/>
        </w:sdtPr>
        <w:sdtEndPr/>
        <w:sdtContent>
          <w:r w:rsidR="005550B6" w:rsidRPr="005550B6">
            <w:rPr>
              <w:rStyle w:val="PlaceholderText"/>
              <w:sz w:val="24"/>
              <w:szCs w:val="24"/>
            </w:rPr>
            <w:t>Click or tap here to enter text.</w:t>
          </w:r>
        </w:sdtContent>
      </w:sdt>
      <w:r w:rsidR="005550B6">
        <w:rPr>
          <w:rFonts w:cs="Arial"/>
          <w:sz w:val="24"/>
          <w:szCs w:val="24"/>
        </w:rPr>
        <w:tab/>
      </w:r>
    </w:p>
    <w:p w:rsidR="00FE23AF" w:rsidRPr="005550B6" w:rsidRDefault="00FE23AF" w:rsidP="002718E0">
      <w:pPr>
        <w:pStyle w:val="ListParagraph"/>
        <w:numPr>
          <w:ilvl w:val="1"/>
          <w:numId w:val="62"/>
        </w:numPr>
        <w:tabs>
          <w:tab w:val="left" w:pos="769"/>
          <w:tab w:val="left" w:pos="5037"/>
          <w:tab w:val="left" w:pos="6060"/>
          <w:tab w:val="left" w:pos="6914"/>
          <w:tab w:val="left" w:pos="7809"/>
        </w:tabs>
        <w:rPr>
          <w:rFonts w:cs="Arial"/>
          <w:b/>
          <w:bCs/>
          <w:sz w:val="24"/>
          <w:szCs w:val="24"/>
        </w:rPr>
      </w:pPr>
      <w:r w:rsidRPr="005550B6">
        <w:rPr>
          <w:rFonts w:cs="Arial"/>
          <w:sz w:val="24"/>
          <w:szCs w:val="24"/>
        </w:rPr>
        <w:t>Reconciling bank/trust accounts monthly?</w:t>
      </w:r>
      <w:r w:rsidR="005550B6" w:rsidRPr="005550B6">
        <w:rPr>
          <w:rFonts w:cs="Arial"/>
          <w:sz w:val="24"/>
          <w:szCs w:val="24"/>
        </w:rPr>
        <w:t xml:space="preserve"> </w:t>
      </w:r>
      <w:sdt>
        <w:sdtPr>
          <w:rPr>
            <w:rFonts w:cs="Arial"/>
            <w:b/>
            <w:bCs/>
            <w:sz w:val="24"/>
            <w:szCs w:val="24"/>
          </w:rPr>
          <w:id w:val="-211818685"/>
          <w:placeholder>
            <w:docPart w:val="DefaultPlaceholder_-1854013440"/>
          </w:placeholder>
          <w:showingPlcHdr/>
        </w:sdtPr>
        <w:sdtEndPr/>
        <w:sdtContent>
          <w:r w:rsidR="00D07C08" w:rsidRPr="005550B6">
            <w:rPr>
              <w:rStyle w:val="PlaceholderText"/>
              <w:sz w:val="24"/>
              <w:szCs w:val="24"/>
            </w:rPr>
            <w:t>Click or tap here to enter text.</w:t>
          </w:r>
        </w:sdtContent>
      </w:sdt>
      <w:r w:rsidRPr="005550B6">
        <w:rPr>
          <w:rFonts w:cs="Arial"/>
          <w:b/>
          <w:bCs/>
          <w:sz w:val="24"/>
          <w:szCs w:val="24"/>
        </w:rPr>
        <w:tab/>
      </w:r>
      <w:r w:rsidRPr="005550B6">
        <w:rPr>
          <w:rFonts w:cs="Arial"/>
          <w:b/>
          <w:bCs/>
          <w:sz w:val="24"/>
          <w:szCs w:val="24"/>
        </w:rPr>
        <w:tab/>
      </w:r>
      <w:r w:rsidRPr="005550B6">
        <w:rPr>
          <w:rFonts w:cs="Arial"/>
          <w:b/>
          <w:bCs/>
          <w:sz w:val="24"/>
          <w:szCs w:val="24"/>
        </w:rPr>
        <w:tab/>
      </w:r>
    </w:p>
    <w:p w:rsidR="005550B6" w:rsidRDefault="00FE23AF" w:rsidP="005550B6">
      <w:pPr>
        <w:pStyle w:val="ListParagraph"/>
        <w:numPr>
          <w:ilvl w:val="0"/>
          <w:numId w:val="62"/>
        </w:numPr>
        <w:tabs>
          <w:tab w:val="left" w:pos="769"/>
          <w:tab w:val="left" w:pos="5037"/>
          <w:tab w:val="left" w:pos="6060"/>
          <w:tab w:val="left" w:pos="6914"/>
          <w:tab w:val="left" w:pos="7809"/>
        </w:tabs>
        <w:rPr>
          <w:rFonts w:cs="Arial"/>
          <w:sz w:val="24"/>
          <w:szCs w:val="24"/>
        </w:rPr>
      </w:pPr>
      <w:r w:rsidRPr="005550B6">
        <w:rPr>
          <w:rFonts w:cs="Arial"/>
          <w:sz w:val="24"/>
          <w:szCs w:val="24"/>
        </w:rPr>
        <w:t>Are surprise counts of the petty cash conducted periodically and properly documented by your organization?</w:t>
      </w:r>
      <w:r w:rsidR="00EB7A92" w:rsidRPr="005550B6">
        <w:rPr>
          <w:rFonts w:cs="Arial"/>
          <w:sz w:val="24"/>
          <w:szCs w:val="24"/>
        </w:rPr>
        <w:t xml:space="preserve"> </w:t>
      </w:r>
      <w:sdt>
        <w:sdtPr>
          <w:rPr>
            <w:rFonts w:cs="Arial"/>
            <w:sz w:val="24"/>
            <w:szCs w:val="24"/>
          </w:rPr>
          <w:id w:val="1278370422"/>
          <w:placeholder>
            <w:docPart w:val="DefaultPlaceholder_-1854013440"/>
          </w:placeholder>
          <w:showingPlcHdr/>
        </w:sdtPr>
        <w:sdtEndPr/>
        <w:sdtContent>
          <w:r w:rsidR="00EB7A92" w:rsidRPr="005550B6">
            <w:rPr>
              <w:rStyle w:val="PlaceholderText"/>
              <w:sz w:val="24"/>
              <w:szCs w:val="24"/>
            </w:rPr>
            <w:t>Click or tap here to enter text.</w:t>
          </w:r>
        </w:sdtContent>
      </w:sdt>
      <w:r w:rsidRPr="005550B6">
        <w:rPr>
          <w:rFonts w:cs="Arial"/>
          <w:sz w:val="24"/>
          <w:szCs w:val="24"/>
        </w:rPr>
        <w:t xml:space="preserve"> </w:t>
      </w:r>
    </w:p>
    <w:p w:rsidR="00FE23AF" w:rsidRPr="005550B6" w:rsidRDefault="00FE23AF" w:rsidP="005550B6">
      <w:pPr>
        <w:tabs>
          <w:tab w:val="left" w:pos="769"/>
          <w:tab w:val="left" w:pos="5037"/>
          <w:tab w:val="left" w:pos="6060"/>
          <w:tab w:val="left" w:pos="6914"/>
          <w:tab w:val="left" w:pos="7809"/>
        </w:tabs>
        <w:ind w:left="720"/>
        <w:rPr>
          <w:rFonts w:cs="Arial"/>
          <w:sz w:val="24"/>
          <w:szCs w:val="24"/>
        </w:rPr>
      </w:pPr>
      <w:r w:rsidRPr="005550B6">
        <w:rPr>
          <w:rFonts w:cs="Arial"/>
          <w:sz w:val="24"/>
          <w:szCs w:val="24"/>
        </w:rPr>
        <w:t>If yes, how frequently?</w:t>
      </w:r>
      <w:sdt>
        <w:sdtPr>
          <w:rPr>
            <w:rStyle w:val="PlaceholderText"/>
            <w:rFonts w:cs="Mangal"/>
          </w:rPr>
          <w:id w:val="-307637060"/>
          <w:placeholder>
            <w:docPart w:val="DefaultPlaceholder_-1854013440"/>
          </w:placeholder>
          <w:showingPlcHdr/>
        </w:sdtPr>
        <w:sdtEndPr>
          <w:rPr>
            <w:rStyle w:val="PlaceholderText"/>
          </w:rPr>
        </w:sdtEndPr>
        <w:sdtContent>
          <w:r w:rsidR="00EB7A92" w:rsidRPr="005550B6">
            <w:rPr>
              <w:rStyle w:val="PlaceholderText"/>
              <w:rFonts w:cs="Mangal"/>
              <w:sz w:val="24"/>
              <w:szCs w:val="24"/>
            </w:rPr>
            <w:t>Click or tap here to enter text.</w:t>
          </w:r>
        </w:sdtContent>
      </w:sdt>
      <w:r w:rsidRPr="005550B6">
        <w:rPr>
          <w:rFonts w:cs="Arial"/>
          <w:sz w:val="24"/>
          <w:szCs w:val="24"/>
        </w:rPr>
        <w:tab/>
      </w:r>
      <w:r w:rsidRPr="005550B6">
        <w:rPr>
          <w:rFonts w:cs="Arial"/>
          <w:sz w:val="24"/>
          <w:szCs w:val="24"/>
        </w:rPr>
        <w:tab/>
      </w:r>
      <w:r w:rsidRPr="005550B6">
        <w:rPr>
          <w:rFonts w:cs="Arial"/>
          <w:sz w:val="24"/>
          <w:szCs w:val="24"/>
        </w:rPr>
        <w:tab/>
      </w:r>
      <w:r w:rsidRPr="005550B6">
        <w:rPr>
          <w:rFonts w:cs="Arial"/>
          <w:sz w:val="24"/>
          <w:szCs w:val="24"/>
        </w:rPr>
        <w:tab/>
      </w:r>
    </w:p>
    <w:p w:rsidR="00FE23AF" w:rsidRPr="00F77312" w:rsidRDefault="00FE23AF" w:rsidP="00EB7A92">
      <w:pPr>
        <w:pStyle w:val="ListParagraph"/>
        <w:numPr>
          <w:ilvl w:val="0"/>
          <w:numId w:val="62"/>
        </w:numPr>
        <w:tabs>
          <w:tab w:val="left" w:pos="769"/>
          <w:tab w:val="left" w:pos="5037"/>
          <w:tab w:val="left" w:pos="6060"/>
          <w:tab w:val="left" w:pos="6914"/>
          <w:tab w:val="left" w:pos="7809"/>
        </w:tabs>
        <w:rPr>
          <w:rFonts w:cs="Arial"/>
          <w:sz w:val="24"/>
          <w:szCs w:val="24"/>
        </w:rPr>
      </w:pPr>
      <w:r w:rsidRPr="00F77312">
        <w:rPr>
          <w:rFonts w:cs="Arial"/>
          <w:sz w:val="24"/>
          <w:szCs w:val="24"/>
        </w:rPr>
        <w:t xml:space="preserve">Does your organization’s payroll system meet the </w:t>
      </w:r>
      <w:proofErr w:type="gramStart"/>
      <w:r w:rsidRPr="00F77312">
        <w:rPr>
          <w:rFonts w:cs="Arial"/>
          <w:sz w:val="24"/>
          <w:szCs w:val="24"/>
        </w:rPr>
        <w:t>following:</w:t>
      </w:r>
      <w:proofErr w:type="gramEnd"/>
    </w:p>
    <w:p w:rsidR="00FE23AF" w:rsidRPr="00F77312" w:rsidRDefault="00FE23AF" w:rsidP="002718E0">
      <w:pPr>
        <w:pStyle w:val="ListParagraph"/>
        <w:numPr>
          <w:ilvl w:val="1"/>
          <w:numId w:val="62"/>
        </w:numPr>
        <w:tabs>
          <w:tab w:val="left" w:pos="769"/>
          <w:tab w:val="left" w:pos="5037"/>
          <w:tab w:val="left" w:pos="6060"/>
          <w:tab w:val="left" w:pos="6914"/>
          <w:tab w:val="left" w:pos="7809"/>
        </w:tabs>
        <w:rPr>
          <w:rFonts w:cs="Arial"/>
          <w:sz w:val="24"/>
          <w:szCs w:val="24"/>
        </w:rPr>
      </w:pPr>
      <w:r w:rsidRPr="00F77312">
        <w:rPr>
          <w:rFonts w:cs="Arial"/>
          <w:sz w:val="24"/>
          <w:szCs w:val="24"/>
        </w:rPr>
        <w:t xml:space="preserve">Has each employee (salary and hourly) completed a personnel activity report (PAR) based on time and attendance or their equivalent? </w:t>
      </w:r>
      <w:sdt>
        <w:sdtPr>
          <w:rPr>
            <w:rFonts w:cs="Arial"/>
            <w:sz w:val="24"/>
            <w:szCs w:val="24"/>
          </w:rPr>
          <w:id w:val="494158996"/>
          <w:placeholder>
            <w:docPart w:val="DefaultPlaceholder_-1854013440"/>
          </w:placeholder>
          <w:showingPlcHdr/>
        </w:sdtPr>
        <w:sdtEndPr/>
        <w:sdtContent>
          <w:r w:rsidR="005550B6" w:rsidRPr="00D01B72">
            <w:rPr>
              <w:rStyle w:val="PlaceholderText"/>
            </w:rPr>
            <w:t>Click or tap here to enter text.</w:t>
          </w:r>
        </w:sdtContent>
      </w:sdt>
      <w:r w:rsidRPr="00F77312">
        <w:rPr>
          <w:rFonts w:cs="Arial"/>
          <w:sz w:val="24"/>
          <w:szCs w:val="24"/>
        </w:rPr>
        <w:tab/>
      </w:r>
      <w:r w:rsidRPr="00F77312">
        <w:rPr>
          <w:rFonts w:cs="Arial"/>
          <w:sz w:val="24"/>
          <w:szCs w:val="24"/>
        </w:rPr>
        <w:tab/>
      </w:r>
      <w:r w:rsidRPr="00F77312">
        <w:rPr>
          <w:rFonts w:cs="Arial"/>
          <w:sz w:val="24"/>
          <w:szCs w:val="24"/>
        </w:rPr>
        <w:tab/>
      </w:r>
    </w:p>
    <w:p w:rsidR="00FE23AF" w:rsidRPr="00F77312" w:rsidRDefault="00FE23AF" w:rsidP="002718E0">
      <w:pPr>
        <w:pStyle w:val="ListParagraph"/>
        <w:numPr>
          <w:ilvl w:val="1"/>
          <w:numId w:val="62"/>
        </w:numPr>
        <w:tabs>
          <w:tab w:val="left" w:pos="769"/>
          <w:tab w:val="left" w:pos="5037"/>
          <w:tab w:val="left" w:pos="6060"/>
          <w:tab w:val="left" w:pos="6914"/>
          <w:tab w:val="left" w:pos="7809"/>
        </w:tabs>
        <w:rPr>
          <w:rFonts w:cs="Arial"/>
          <w:sz w:val="24"/>
          <w:szCs w:val="24"/>
        </w:rPr>
      </w:pPr>
      <w:r w:rsidRPr="00F77312">
        <w:rPr>
          <w:rFonts w:cs="Arial"/>
          <w:sz w:val="24"/>
          <w:szCs w:val="24"/>
        </w:rPr>
        <w:t>Is the PAR based on an after-the-fact determination of efforts?</w:t>
      </w:r>
      <w:r w:rsidRPr="00F77312">
        <w:rPr>
          <w:rFonts w:cs="Arial"/>
          <w:sz w:val="24"/>
          <w:szCs w:val="24"/>
        </w:rPr>
        <w:tab/>
      </w:r>
      <w:sdt>
        <w:sdtPr>
          <w:rPr>
            <w:rFonts w:cs="Arial"/>
            <w:sz w:val="24"/>
            <w:szCs w:val="24"/>
          </w:rPr>
          <w:id w:val="512875976"/>
          <w:placeholder>
            <w:docPart w:val="DefaultPlaceholder_-1854013440"/>
          </w:placeholder>
          <w:showingPlcHdr/>
        </w:sdtPr>
        <w:sdtEndPr/>
        <w:sdtContent>
          <w:r w:rsidR="005550B6" w:rsidRPr="00D01B72">
            <w:rPr>
              <w:rStyle w:val="PlaceholderText"/>
            </w:rPr>
            <w:t>Click or tap here to enter text.</w:t>
          </w:r>
        </w:sdtContent>
      </w:sdt>
      <w:r w:rsidRPr="00F77312">
        <w:rPr>
          <w:rFonts w:cs="Arial"/>
          <w:sz w:val="24"/>
          <w:szCs w:val="24"/>
        </w:rPr>
        <w:tab/>
      </w:r>
      <w:r w:rsidRPr="00F77312">
        <w:rPr>
          <w:rFonts w:cs="Arial"/>
          <w:sz w:val="24"/>
          <w:szCs w:val="24"/>
        </w:rPr>
        <w:tab/>
      </w:r>
    </w:p>
    <w:p w:rsidR="00FE23AF" w:rsidRPr="00F77312" w:rsidRDefault="00FE23AF" w:rsidP="002718E0">
      <w:pPr>
        <w:pStyle w:val="ListParagraph"/>
        <w:numPr>
          <w:ilvl w:val="1"/>
          <w:numId w:val="62"/>
        </w:numPr>
        <w:tabs>
          <w:tab w:val="left" w:pos="769"/>
          <w:tab w:val="left" w:pos="5037"/>
          <w:tab w:val="left" w:pos="6060"/>
          <w:tab w:val="left" w:pos="6914"/>
          <w:tab w:val="left" w:pos="7809"/>
        </w:tabs>
        <w:rPr>
          <w:rFonts w:cs="Arial"/>
          <w:sz w:val="24"/>
          <w:szCs w:val="24"/>
        </w:rPr>
      </w:pPr>
      <w:r w:rsidRPr="00F77312">
        <w:rPr>
          <w:rFonts w:cs="Arial"/>
          <w:sz w:val="24"/>
          <w:szCs w:val="24"/>
        </w:rPr>
        <w:t>Does the PAR identify efforts spent</w:t>
      </w:r>
      <w:r w:rsidR="002578CD">
        <w:rPr>
          <w:rFonts w:cs="Arial"/>
          <w:sz w:val="24"/>
          <w:szCs w:val="24"/>
        </w:rPr>
        <w:t xml:space="preserve"> on project by funding source?</w:t>
      </w:r>
      <w:r w:rsidR="002578CD">
        <w:rPr>
          <w:rFonts w:cs="Arial"/>
          <w:sz w:val="24"/>
          <w:szCs w:val="24"/>
        </w:rPr>
        <w:tab/>
      </w:r>
      <w:r w:rsidRPr="00F77312">
        <w:rPr>
          <w:rFonts w:cs="Arial"/>
          <w:sz w:val="24"/>
          <w:szCs w:val="24"/>
        </w:rPr>
        <w:tab/>
      </w:r>
      <w:sdt>
        <w:sdtPr>
          <w:rPr>
            <w:rFonts w:cs="Arial"/>
            <w:sz w:val="24"/>
            <w:szCs w:val="24"/>
          </w:rPr>
          <w:id w:val="544496572"/>
          <w:placeholder>
            <w:docPart w:val="DefaultPlaceholder_-1854013440"/>
          </w:placeholder>
          <w:showingPlcHdr/>
        </w:sdtPr>
        <w:sdtEndPr/>
        <w:sdtContent>
          <w:r w:rsidR="005550B6" w:rsidRPr="00D01B72">
            <w:rPr>
              <w:rStyle w:val="PlaceholderText"/>
            </w:rPr>
            <w:t>Click or tap here to enter text.</w:t>
          </w:r>
        </w:sdtContent>
      </w:sdt>
    </w:p>
    <w:p w:rsidR="00FE23AF" w:rsidRPr="00F77312" w:rsidRDefault="00FE23AF" w:rsidP="002718E0">
      <w:pPr>
        <w:pStyle w:val="ListParagraph"/>
        <w:numPr>
          <w:ilvl w:val="1"/>
          <w:numId w:val="62"/>
        </w:numPr>
        <w:tabs>
          <w:tab w:val="left" w:pos="769"/>
          <w:tab w:val="left" w:pos="5037"/>
          <w:tab w:val="left" w:pos="6060"/>
          <w:tab w:val="left" w:pos="6914"/>
          <w:tab w:val="left" w:pos="7809"/>
        </w:tabs>
        <w:rPr>
          <w:rFonts w:cs="Arial"/>
          <w:sz w:val="24"/>
          <w:szCs w:val="24"/>
        </w:rPr>
      </w:pPr>
      <w:r w:rsidRPr="00F77312">
        <w:rPr>
          <w:rFonts w:cs="Arial"/>
          <w:sz w:val="24"/>
          <w:szCs w:val="24"/>
        </w:rPr>
        <w:t xml:space="preserve">Is the PAR signed </w:t>
      </w:r>
      <w:proofErr w:type="gramStart"/>
      <w:r w:rsidRPr="00F77312">
        <w:rPr>
          <w:rFonts w:cs="Arial"/>
          <w:sz w:val="24"/>
          <w:szCs w:val="24"/>
        </w:rPr>
        <w:t>by</w:t>
      </w:r>
      <w:proofErr w:type="gramEnd"/>
    </w:p>
    <w:p w:rsidR="00FE23AF" w:rsidRPr="00F77312" w:rsidRDefault="00FE23AF" w:rsidP="002718E0">
      <w:pPr>
        <w:pStyle w:val="ListParagraph"/>
        <w:numPr>
          <w:ilvl w:val="2"/>
          <w:numId w:val="62"/>
        </w:numPr>
        <w:tabs>
          <w:tab w:val="left" w:pos="769"/>
          <w:tab w:val="left" w:pos="5037"/>
          <w:tab w:val="left" w:pos="6060"/>
          <w:tab w:val="left" w:pos="6914"/>
          <w:tab w:val="left" w:pos="7809"/>
        </w:tabs>
        <w:rPr>
          <w:rFonts w:cs="Arial"/>
          <w:sz w:val="24"/>
          <w:szCs w:val="24"/>
        </w:rPr>
      </w:pPr>
      <w:r w:rsidRPr="00F77312">
        <w:rPr>
          <w:rFonts w:cs="Arial"/>
          <w:sz w:val="24"/>
          <w:szCs w:val="24"/>
        </w:rPr>
        <w:t xml:space="preserve"> Participant/staff?</w:t>
      </w:r>
      <w:r w:rsidR="001E41F6" w:rsidRPr="00F77312">
        <w:rPr>
          <w:rFonts w:cs="Arial"/>
          <w:sz w:val="24"/>
          <w:szCs w:val="24"/>
        </w:rPr>
        <w:t xml:space="preserve"> </w:t>
      </w:r>
      <w:sdt>
        <w:sdtPr>
          <w:rPr>
            <w:rFonts w:cs="Arial"/>
            <w:sz w:val="24"/>
            <w:szCs w:val="24"/>
          </w:rPr>
          <w:id w:val="-1060714519"/>
          <w:placeholder>
            <w:docPart w:val="DefaultPlaceholder_-1854013440"/>
          </w:placeholder>
        </w:sdtPr>
        <w:sdtEndPr/>
        <w:sdtContent>
          <w:sdt>
            <w:sdtPr>
              <w:rPr>
                <w:rFonts w:cs="Arial"/>
                <w:sz w:val="24"/>
                <w:szCs w:val="24"/>
              </w:rPr>
              <w:id w:val="-1836682823"/>
              <w:placeholder>
                <w:docPart w:val="DefaultPlaceholder_-1854013440"/>
              </w:placeholder>
              <w:showingPlcHdr/>
            </w:sdtPr>
            <w:sdtEndPr/>
            <w:sdtContent>
              <w:r w:rsidR="001E41F6" w:rsidRPr="00F77312">
                <w:rPr>
                  <w:rStyle w:val="PlaceholderText"/>
                  <w:sz w:val="24"/>
                  <w:szCs w:val="24"/>
                </w:rPr>
                <w:t>Click or tap here to enter text.</w:t>
              </w:r>
            </w:sdtContent>
          </w:sdt>
        </w:sdtContent>
      </w:sdt>
      <w:r w:rsidRPr="00F77312">
        <w:rPr>
          <w:rFonts w:cs="Arial"/>
          <w:sz w:val="24"/>
          <w:szCs w:val="24"/>
        </w:rPr>
        <w:tab/>
      </w:r>
    </w:p>
    <w:p w:rsidR="00D07C08" w:rsidRPr="005550B6" w:rsidRDefault="00FE23AF" w:rsidP="005550B6">
      <w:pPr>
        <w:pStyle w:val="ListParagraph"/>
        <w:numPr>
          <w:ilvl w:val="2"/>
          <w:numId w:val="62"/>
        </w:numPr>
        <w:tabs>
          <w:tab w:val="left" w:pos="769"/>
          <w:tab w:val="left" w:pos="5037"/>
          <w:tab w:val="left" w:pos="6060"/>
          <w:tab w:val="left" w:pos="6914"/>
          <w:tab w:val="left" w:pos="7809"/>
        </w:tabs>
        <w:rPr>
          <w:rFonts w:cs="Arial"/>
          <w:sz w:val="24"/>
          <w:szCs w:val="24"/>
        </w:rPr>
      </w:pPr>
      <w:r w:rsidRPr="005550B6">
        <w:rPr>
          <w:rFonts w:cs="Arial"/>
          <w:sz w:val="24"/>
          <w:szCs w:val="24"/>
        </w:rPr>
        <w:t>Supervisor?</w:t>
      </w:r>
      <w:r w:rsidR="005550B6" w:rsidRPr="005550B6">
        <w:rPr>
          <w:rFonts w:cs="Arial"/>
          <w:sz w:val="24"/>
          <w:szCs w:val="24"/>
        </w:rPr>
        <w:t xml:space="preserve"> </w:t>
      </w:r>
      <w:r w:rsidR="005550B6">
        <w:rPr>
          <w:rFonts w:cs="Arial"/>
          <w:sz w:val="24"/>
          <w:szCs w:val="24"/>
        </w:rPr>
        <w:t xml:space="preserve"> </w:t>
      </w:r>
      <w:sdt>
        <w:sdtPr>
          <w:rPr>
            <w:rFonts w:cs="Arial"/>
            <w:sz w:val="24"/>
            <w:szCs w:val="24"/>
          </w:rPr>
          <w:id w:val="-2079203200"/>
          <w:placeholder>
            <w:docPart w:val="DefaultPlaceholder_-1854013440"/>
          </w:placeholder>
          <w:showingPlcHdr/>
        </w:sdtPr>
        <w:sdtEndPr/>
        <w:sdtContent>
          <w:r w:rsidR="00D07C08" w:rsidRPr="00D01B72">
            <w:rPr>
              <w:rStyle w:val="PlaceholderText"/>
            </w:rPr>
            <w:t>Click or tap here to enter text.</w:t>
          </w:r>
        </w:sdtContent>
      </w:sdt>
    </w:p>
    <w:p w:rsidR="00FE23AF" w:rsidRPr="00F77312" w:rsidRDefault="00D07C08" w:rsidP="005550B6">
      <w:pPr>
        <w:rPr>
          <w:rFonts w:cs="Arial"/>
          <w:sz w:val="24"/>
          <w:szCs w:val="24"/>
        </w:rPr>
      </w:pPr>
      <w:r>
        <w:rPr>
          <w:rFonts w:cs="Arial"/>
          <w:sz w:val="24"/>
          <w:szCs w:val="24"/>
        </w:rPr>
        <w:br w:type="page"/>
      </w:r>
      <w:r w:rsidR="00FE23AF" w:rsidRPr="00F77312">
        <w:rPr>
          <w:rFonts w:cs="Arial"/>
          <w:sz w:val="24"/>
          <w:szCs w:val="24"/>
        </w:rPr>
        <w:lastRenderedPageBreak/>
        <w:t>For governmental entities, the required time effort certifications are prepared.</w:t>
      </w:r>
      <w:r w:rsidR="00FE23AF" w:rsidRPr="00F77312">
        <w:rPr>
          <w:rFonts w:cs="Arial"/>
          <w:sz w:val="24"/>
          <w:szCs w:val="24"/>
        </w:rPr>
        <w:tab/>
      </w:r>
    </w:p>
    <w:p w:rsidR="005550B6" w:rsidRDefault="00FE23AF" w:rsidP="002718E0">
      <w:pPr>
        <w:pStyle w:val="ListParagraph"/>
        <w:numPr>
          <w:ilvl w:val="1"/>
          <w:numId w:val="62"/>
        </w:numPr>
        <w:tabs>
          <w:tab w:val="left" w:pos="769"/>
          <w:tab w:val="left" w:pos="5037"/>
          <w:tab w:val="left" w:pos="6060"/>
          <w:tab w:val="left" w:pos="6914"/>
          <w:tab w:val="left" w:pos="7809"/>
        </w:tabs>
        <w:rPr>
          <w:rFonts w:cs="Arial"/>
          <w:sz w:val="24"/>
          <w:szCs w:val="24"/>
        </w:rPr>
      </w:pPr>
      <w:r w:rsidRPr="005550B6">
        <w:rPr>
          <w:rFonts w:cs="Arial"/>
          <w:sz w:val="24"/>
          <w:szCs w:val="24"/>
        </w:rPr>
        <w:t>Are all payees bona-fide staff/participants?</w:t>
      </w:r>
      <w:r w:rsidRPr="005550B6">
        <w:rPr>
          <w:rFonts w:cs="Arial"/>
          <w:sz w:val="24"/>
          <w:szCs w:val="24"/>
        </w:rPr>
        <w:tab/>
      </w:r>
      <w:sdt>
        <w:sdtPr>
          <w:rPr>
            <w:rFonts w:cs="Arial"/>
            <w:sz w:val="24"/>
            <w:szCs w:val="24"/>
          </w:rPr>
          <w:id w:val="239372058"/>
          <w:placeholder>
            <w:docPart w:val="DefaultPlaceholder_-1854013440"/>
          </w:placeholder>
          <w:showingPlcHdr/>
        </w:sdtPr>
        <w:sdtEndPr/>
        <w:sdtContent>
          <w:r w:rsidR="001E41F6" w:rsidRPr="005550B6">
            <w:rPr>
              <w:rStyle w:val="PlaceholderText"/>
              <w:sz w:val="24"/>
              <w:szCs w:val="24"/>
            </w:rPr>
            <w:t>Click or tap here to enter text.</w:t>
          </w:r>
        </w:sdtContent>
      </w:sdt>
    </w:p>
    <w:p w:rsidR="005550B6" w:rsidRDefault="00FE23AF" w:rsidP="002718E0">
      <w:pPr>
        <w:pStyle w:val="ListParagraph"/>
        <w:numPr>
          <w:ilvl w:val="1"/>
          <w:numId w:val="62"/>
        </w:numPr>
        <w:tabs>
          <w:tab w:val="left" w:pos="769"/>
          <w:tab w:val="left" w:pos="5037"/>
          <w:tab w:val="left" w:pos="6060"/>
          <w:tab w:val="left" w:pos="6914"/>
          <w:tab w:val="left" w:pos="7809"/>
        </w:tabs>
        <w:rPr>
          <w:rFonts w:cs="Arial"/>
          <w:sz w:val="24"/>
          <w:szCs w:val="24"/>
        </w:rPr>
      </w:pPr>
      <w:r w:rsidRPr="005550B6">
        <w:rPr>
          <w:rFonts w:cs="Arial"/>
          <w:sz w:val="24"/>
          <w:szCs w:val="24"/>
        </w:rPr>
        <w:t>Staff/participant paid only by checks?</w:t>
      </w:r>
      <w:r w:rsidRPr="005550B6">
        <w:rPr>
          <w:rFonts w:cs="Arial"/>
          <w:sz w:val="24"/>
          <w:szCs w:val="24"/>
        </w:rPr>
        <w:tab/>
      </w:r>
      <w:sdt>
        <w:sdtPr>
          <w:rPr>
            <w:rFonts w:cs="Arial"/>
            <w:sz w:val="24"/>
            <w:szCs w:val="24"/>
          </w:rPr>
          <w:id w:val="1523203300"/>
          <w:placeholder>
            <w:docPart w:val="DefaultPlaceholder_-1854013440"/>
          </w:placeholder>
          <w:showingPlcHdr/>
        </w:sdtPr>
        <w:sdtEndPr/>
        <w:sdtContent>
          <w:r w:rsidR="001E41F6" w:rsidRPr="005550B6">
            <w:rPr>
              <w:rStyle w:val="PlaceholderText"/>
              <w:sz w:val="24"/>
              <w:szCs w:val="24"/>
            </w:rPr>
            <w:t>Click or tap here to enter text.</w:t>
          </w:r>
        </w:sdtContent>
      </w:sdt>
    </w:p>
    <w:p w:rsidR="00F72F3A" w:rsidRPr="005550B6" w:rsidRDefault="00FE23AF" w:rsidP="002718E0">
      <w:pPr>
        <w:pStyle w:val="ListParagraph"/>
        <w:numPr>
          <w:ilvl w:val="1"/>
          <w:numId w:val="62"/>
        </w:numPr>
        <w:tabs>
          <w:tab w:val="left" w:pos="769"/>
          <w:tab w:val="left" w:pos="5037"/>
          <w:tab w:val="left" w:pos="6060"/>
          <w:tab w:val="left" w:pos="6914"/>
          <w:tab w:val="left" w:pos="7809"/>
        </w:tabs>
        <w:rPr>
          <w:rFonts w:cs="Arial"/>
          <w:sz w:val="24"/>
          <w:szCs w:val="24"/>
        </w:rPr>
      </w:pPr>
      <w:r w:rsidRPr="005550B6">
        <w:rPr>
          <w:rFonts w:cs="Arial"/>
          <w:sz w:val="24"/>
          <w:szCs w:val="24"/>
        </w:rPr>
        <w:t>Preparation of payroll entirely separate from and independent of delivery of paychecks?</w:t>
      </w:r>
      <w:r w:rsidR="001E41F6" w:rsidRPr="005550B6">
        <w:rPr>
          <w:rFonts w:cs="Arial"/>
          <w:sz w:val="24"/>
          <w:szCs w:val="24"/>
        </w:rPr>
        <w:t xml:space="preserve"> </w:t>
      </w:r>
      <w:sdt>
        <w:sdtPr>
          <w:rPr>
            <w:rFonts w:cs="Arial"/>
            <w:sz w:val="24"/>
            <w:szCs w:val="24"/>
          </w:rPr>
          <w:id w:val="1121419697"/>
          <w:placeholder>
            <w:docPart w:val="DefaultPlaceholder_-1854013440"/>
          </w:placeholder>
          <w:showingPlcHdr/>
        </w:sdtPr>
        <w:sdtEndPr/>
        <w:sdtContent>
          <w:r w:rsidR="001E41F6" w:rsidRPr="005550B6">
            <w:rPr>
              <w:rStyle w:val="PlaceholderText"/>
              <w:sz w:val="24"/>
              <w:szCs w:val="24"/>
            </w:rPr>
            <w:t>Click or tap here to enter text.</w:t>
          </w:r>
        </w:sdtContent>
      </w:sdt>
    </w:p>
    <w:p w:rsidR="00FE23AF" w:rsidRPr="00F77312" w:rsidRDefault="00FE23AF" w:rsidP="002718E0">
      <w:pPr>
        <w:pStyle w:val="ListParagraph"/>
        <w:numPr>
          <w:ilvl w:val="1"/>
          <w:numId w:val="62"/>
        </w:numPr>
        <w:tabs>
          <w:tab w:val="left" w:pos="769"/>
          <w:tab w:val="left" w:pos="5037"/>
          <w:tab w:val="left" w:pos="6060"/>
          <w:tab w:val="left" w:pos="6914"/>
          <w:tab w:val="left" w:pos="7809"/>
        </w:tabs>
        <w:rPr>
          <w:rFonts w:cs="Arial"/>
          <w:sz w:val="24"/>
          <w:szCs w:val="24"/>
        </w:rPr>
      </w:pPr>
      <w:r w:rsidRPr="00F77312">
        <w:rPr>
          <w:rFonts w:cs="Arial"/>
          <w:sz w:val="24"/>
          <w:szCs w:val="24"/>
        </w:rPr>
        <w:t>Retention of payroll withholding forms, including payroll tax reports?</w:t>
      </w:r>
      <w:r w:rsidR="001E41F6" w:rsidRPr="00F77312">
        <w:rPr>
          <w:rFonts w:cs="Arial"/>
          <w:sz w:val="24"/>
          <w:szCs w:val="24"/>
        </w:rPr>
        <w:t xml:space="preserve"> </w:t>
      </w:r>
      <w:sdt>
        <w:sdtPr>
          <w:rPr>
            <w:rFonts w:cs="Arial"/>
            <w:sz w:val="24"/>
            <w:szCs w:val="24"/>
          </w:rPr>
          <w:id w:val="-1096170132"/>
          <w:placeholder>
            <w:docPart w:val="DefaultPlaceholder_-1854013440"/>
          </w:placeholder>
          <w:showingPlcHdr/>
        </w:sdtPr>
        <w:sdtEndPr/>
        <w:sdtContent>
          <w:r w:rsidR="001E41F6" w:rsidRPr="00F77312">
            <w:rPr>
              <w:rStyle w:val="PlaceholderText"/>
              <w:sz w:val="24"/>
              <w:szCs w:val="24"/>
            </w:rPr>
            <w:t>Click or tap here to enter text.</w:t>
          </w:r>
        </w:sdtContent>
      </w:sdt>
      <w:r w:rsidRPr="00F77312">
        <w:rPr>
          <w:rFonts w:cs="Arial"/>
          <w:sz w:val="24"/>
          <w:szCs w:val="24"/>
        </w:rPr>
        <w:tab/>
      </w:r>
    </w:p>
    <w:p w:rsidR="00B4025C" w:rsidRDefault="00B4025C">
      <w:pPr>
        <w:rPr>
          <w:smallCaps/>
          <w:color w:val="577188"/>
          <w:sz w:val="28"/>
          <w:szCs w:val="28"/>
        </w:rPr>
      </w:pPr>
      <w:r>
        <w:br w:type="page"/>
      </w:r>
    </w:p>
    <w:p w:rsidR="00AA2C3A" w:rsidRPr="00B4025C" w:rsidRDefault="000B1A54" w:rsidP="00B4025C">
      <w:pPr>
        <w:pStyle w:val="Style1"/>
      </w:pPr>
      <w:bookmarkStart w:id="43" w:name="_Toc496803115"/>
      <w:bookmarkStart w:id="44" w:name="_Toc497121393"/>
      <w:bookmarkStart w:id="45" w:name="_Toc497232249"/>
      <w:r>
        <w:lastRenderedPageBreak/>
        <w:t>Financial Management II</w:t>
      </w:r>
      <w:bookmarkEnd w:id="43"/>
      <w:bookmarkEnd w:id="44"/>
      <w:bookmarkEnd w:id="45"/>
    </w:p>
    <w:p w:rsidR="00AA2C3A" w:rsidRPr="00F77312" w:rsidRDefault="00AA2C3A" w:rsidP="00AA2C3A">
      <w:pPr>
        <w:pStyle w:val="Standard"/>
        <w:spacing w:before="0" w:after="0"/>
        <w:rPr>
          <w:sz w:val="24"/>
          <w:szCs w:val="24"/>
        </w:rPr>
      </w:pPr>
    </w:p>
    <w:p w:rsidR="00B87B46" w:rsidRPr="00F77312" w:rsidRDefault="00B87B46" w:rsidP="002718E0">
      <w:pPr>
        <w:pStyle w:val="Standard"/>
        <w:numPr>
          <w:ilvl w:val="0"/>
          <w:numId w:val="60"/>
        </w:numPr>
        <w:spacing w:before="0" w:after="0"/>
        <w:rPr>
          <w:sz w:val="24"/>
          <w:szCs w:val="24"/>
        </w:rPr>
      </w:pPr>
      <w:r w:rsidRPr="00F77312">
        <w:rPr>
          <w:sz w:val="24"/>
          <w:szCs w:val="24"/>
        </w:rPr>
        <w:t>Identify the staff responsible for the following WIOA control (please include name and positions):</w:t>
      </w:r>
    </w:p>
    <w:p w:rsidR="00B87B46" w:rsidRPr="00F77312" w:rsidRDefault="00BB5B5D" w:rsidP="002718E0">
      <w:pPr>
        <w:pStyle w:val="Standard"/>
        <w:numPr>
          <w:ilvl w:val="0"/>
          <w:numId w:val="40"/>
        </w:numPr>
        <w:spacing w:before="0" w:after="0"/>
        <w:rPr>
          <w:sz w:val="24"/>
          <w:szCs w:val="24"/>
        </w:rPr>
      </w:pPr>
      <w:r>
        <w:rPr>
          <w:sz w:val="24"/>
          <w:szCs w:val="24"/>
        </w:rPr>
        <w:t xml:space="preserve">Preparing </w:t>
      </w:r>
      <w:r w:rsidR="00B87B46" w:rsidRPr="00F77312">
        <w:rPr>
          <w:sz w:val="24"/>
          <w:szCs w:val="24"/>
        </w:rPr>
        <w:t xml:space="preserve">deposits:  </w:t>
      </w:r>
      <w:sdt>
        <w:sdtPr>
          <w:rPr>
            <w:sz w:val="24"/>
            <w:szCs w:val="24"/>
          </w:rPr>
          <w:id w:val="1475030232"/>
          <w:placeholder>
            <w:docPart w:val="D22E30DBB4574E12A61033156ECA2D7F"/>
          </w:placeholder>
          <w:showingPlcHdr/>
          <w:text/>
        </w:sdtPr>
        <w:sdtEndPr/>
        <w:sdtContent>
          <w:r w:rsidR="00B87B46" w:rsidRPr="00F77312">
            <w:rPr>
              <w:rStyle w:val="PlaceholderText"/>
              <w:sz w:val="24"/>
              <w:szCs w:val="24"/>
            </w:rPr>
            <w:t>Click or tap here to enter text.</w:t>
          </w:r>
        </w:sdtContent>
      </w:sdt>
    </w:p>
    <w:p w:rsidR="00B87B46" w:rsidRPr="00F77312" w:rsidRDefault="00B87B46" w:rsidP="00B87B46">
      <w:pPr>
        <w:pStyle w:val="Standard"/>
        <w:numPr>
          <w:ilvl w:val="0"/>
          <w:numId w:val="15"/>
        </w:numPr>
        <w:spacing w:before="0" w:after="0"/>
        <w:rPr>
          <w:sz w:val="24"/>
          <w:szCs w:val="24"/>
        </w:rPr>
      </w:pPr>
      <w:r w:rsidRPr="00F77312">
        <w:rPr>
          <w:sz w:val="24"/>
          <w:szCs w:val="24"/>
        </w:rPr>
        <w:t>Reconciling the bank account</w:t>
      </w:r>
      <w:r w:rsidR="00BB5B5D">
        <w:rPr>
          <w:sz w:val="24"/>
          <w:szCs w:val="24"/>
        </w:rPr>
        <w:t>(s)</w:t>
      </w:r>
      <w:r w:rsidRPr="00F77312">
        <w:rPr>
          <w:sz w:val="24"/>
          <w:szCs w:val="24"/>
        </w:rPr>
        <w:t xml:space="preserve">:  </w:t>
      </w:r>
      <w:sdt>
        <w:sdtPr>
          <w:rPr>
            <w:sz w:val="24"/>
            <w:szCs w:val="24"/>
          </w:rPr>
          <w:id w:val="-393967056"/>
          <w:placeholder>
            <w:docPart w:val="4974553AFDFF4EDC85AD389C77AC083F"/>
          </w:placeholder>
          <w:showingPlcHdr/>
        </w:sdtPr>
        <w:sdtEndPr/>
        <w:sdtContent>
          <w:r w:rsidRPr="00F77312">
            <w:rPr>
              <w:rStyle w:val="PlaceholderText"/>
              <w:sz w:val="24"/>
              <w:szCs w:val="24"/>
            </w:rPr>
            <w:t>Click or tap here to enter text.</w:t>
          </w:r>
        </w:sdtContent>
      </w:sdt>
    </w:p>
    <w:p w:rsidR="00B87B46" w:rsidRPr="00F77312" w:rsidRDefault="00B87B46" w:rsidP="00B87B46">
      <w:pPr>
        <w:pStyle w:val="Standard"/>
        <w:numPr>
          <w:ilvl w:val="0"/>
          <w:numId w:val="15"/>
        </w:numPr>
        <w:spacing w:before="0" w:after="0"/>
        <w:rPr>
          <w:sz w:val="24"/>
          <w:szCs w:val="24"/>
        </w:rPr>
      </w:pPr>
      <w:r w:rsidRPr="00F77312">
        <w:rPr>
          <w:sz w:val="24"/>
          <w:szCs w:val="24"/>
        </w:rPr>
        <w:t xml:space="preserve">Reconciling credit cards:  </w:t>
      </w:r>
      <w:sdt>
        <w:sdtPr>
          <w:rPr>
            <w:sz w:val="24"/>
            <w:szCs w:val="24"/>
          </w:rPr>
          <w:id w:val="-1212426453"/>
          <w:placeholder>
            <w:docPart w:val="01F5B2D82A004396ACC1C28EBD9C686B"/>
          </w:placeholder>
          <w:showingPlcHdr/>
        </w:sdtPr>
        <w:sdtEndPr/>
        <w:sdtContent>
          <w:r w:rsidRPr="00F77312">
            <w:rPr>
              <w:rStyle w:val="PlaceholderText"/>
              <w:sz w:val="24"/>
              <w:szCs w:val="24"/>
            </w:rPr>
            <w:t>Click or tap here to enter text.</w:t>
          </w:r>
        </w:sdtContent>
      </w:sdt>
    </w:p>
    <w:p w:rsidR="00B87B46" w:rsidRPr="00F77312" w:rsidRDefault="00B87B46" w:rsidP="00B87B46">
      <w:pPr>
        <w:pStyle w:val="Standard"/>
        <w:numPr>
          <w:ilvl w:val="0"/>
          <w:numId w:val="15"/>
        </w:numPr>
        <w:spacing w:before="0" w:after="0"/>
        <w:rPr>
          <w:sz w:val="24"/>
          <w:szCs w:val="24"/>
        </w:rPr>
      </w:pPr>
      <w:r w:rsidRPr="00F77312">
        <w:rPr>
          <w:sz w:val="24"/>
          <w:szCs w:val="24"/>
        </w:rPr>
        <w:t xml:space="preserve">Reconciling petty cash:  </w:t>
      </w:r>
      <w:sdt>
        <w:sdtPr>
          <w:rPr>
            <w:sz w:val="24"/>
            <w:szCs w:val="24"/>
          </w:rPr>
          <w:id w:val="42645830"/>
          <w:placeholder>
            <w:docPart w:val="53093F64E50D41BCB2A859027159E316"/>
          </w:placeholder>
          <w:showingPlcHdr/>
        </w:sdtPr>
        <w:sdtEndPr/>
        <w:sdtContent>
          <w:r w:rsidRPr="00F77312">
            <w:rPr>
              <w:rStyle w:val="PlaceholderText"/>
              <w:sz w:val="24"/>
              <w:szCs w:val="24"/>
            </w:rPr>
            <w:t>Click or tap here to enter text.</w:t>
          </w:r>
        </w:sdtContent>
      </w:sdt>
    </w:p>
    <w:p w:rsidR="00B87B46" w:rsidRPr="00F77312" w:rsidRDefault="00B87B46" w:rsidP="00B87B46">
      <w:pPr>
        <w:pStyle w:val="Standard"/>
        <w:numPr>
          <w:ilvl w:val="0"/>
          <w:numId w:val="15"/>
        </w:numPr>
        <w:spacing w:before="0" w:after="0"/>
        <w:rPr>
          <w:sz w:val="24"/>
          <w:szCs w:val="24"/>
        </w:rPr>
      </w:pPr>
      <w:r w:rsidRPr="00F77312">
        <w:rPr>
          <w:sz w:val="24"/>
          <w:szCs w:val="24"/>
        </w:rPr>
        <w:t xml:space="preserve">Handling petty cash: </w:t>
      </w:r>
      <w:sdt>
        <w:sdtPr>
          <w:rPr>
            <w:sz w:val="24"/>
            <w:szCs w:val="24"/>
          </w:rPr>
          <w:id w:val="661511992"/>
          <w:placeholder>
            <w:docPart w:val="9F80C71DAB1A4BB79A156C91A2109006"/>
          </w:placeholder>
          <w:showingPlcHdr/>
        </w:sdtPr>
        <w:sdtEndPr/>
        <w:sdtContent>
          <w:r w:rsidRPr="00F77312">
            <w:rPr>
              <w:rStyle w:val="PlaceholderText"/>
              <w:sz w:val="24"/>
              <w:szCs w:val="24"/>
            </w:rPr>
            <w:t>Click or tap here to enter text.</w:t>
          </w:r>
        </w:sdtContent>
      </w:sdt>
    </w:p>
    <w:p w:rsidR="00B87B46" w:rsidRPr="00F77312" w:rsidRDefault="00B87B46" w:rsidP="00B87B46">
      <w:pPr>
        <w:pStyle w:val="Standard"/>
        <w:numPr>
          <w:ilvl w:val="0"/>
          <w:numId w:val="15"/>
        </w:numPr>
        <w:spacing w:before="0" w:after="0"/>
        <w:rPr>
          <w:sz w:val="24"/>
          <w:szCs w:val="24"/>
        </w:rPr>
      </w:pPr>
      <w:r w:rsidRPr="00F77312">
        <w:rPr>
          <w:sz w:val="24"/>
          <w:szCs w:val="24"/>
        </w:rPr>
        <w:t xml:space="preserve">Approving cash receipts: </w:t>
      </w:r>
      <w:sdt>
        <w:sdtPr>
          <w:rPr>
            <w:sz w:val="24"/>
            <w:szCs w:val="24"/>
          </w:rPr>
          <w:id w:val="-1962953774"/>
          <w:placeholder>
            <w:docPart w:val="6E2F4C9E1F2D43038FF48DF026063F56"/>
          </w:placeholder>
          <w:showingPlcHdr/>
        </w:sdtPr>
        <w:sdtEndPr/>
        <w:sdtContent>
          <w:r w:rsidRPr="00F77312">
            <w:rPr>
              <w:rStyle w:val="PlaceholderText"/>
              <w:sz w:val="24"/>
              <w:szCs w:val="24"/>
            </w:rPr>
            <w:t>Click or tap here to enter text.</w:t>
          </w:r>
        </w:sdtContent>
      </w:sdt>
    </w:p>
    <w:p w:rsidR="00B87B46" w:rsidRPr="00F77312" w:rsidRDefault="00B87B46" w:rsidP="00B87B46">
      <w:pPr>
        <w:pStyle w:val="Standard"/>
        <w:numPr>
          <w:ilvl w:val="0"/>
          <w:numId w:val="15"/>
        </w:numPr>
        <w:spacing w:before="0" w:after="0"/>
        <w:rPr>
          <w:sz w:val="24"/>
          <w:szCs w:val="24"/>
        </w:rPr>
      </w:pPr>
      <w:r w:rsidRPr="00F77312">
        <w:rPr>
          <w:sz w:val="24"/>
          <w:szCs w:val="24"/>
        </w:rPr>
        <w:t xml:space="preserve">Accounts receivable: </w:t>
      </w:r>
      <w:sdt>
        <w:sdtPr>
          <w:rPr>
            <w:sz w:val="24"/>
            <w:szCs w:val="24"/>
          </w:rPr>
          <w:id w:val="-949613515"/>
          <w:placeholder>
            <w:docPart w:val="7D7DC590B2AB498F94D4B996F81DF2ED"/>
          </w:placeholder>
          <w:showingPlcHdr/>
        </w:sdtPr>
        <w:sdtEndPr/>
        <w:sdtContent>
          <w:r w:rsidRPr="00F77312">
            <w:rPr>
              <w:rStyle w:val="PlaceholderText"/>
              <w:sz w:val="24"/>
              <w:szCs w:val="24"/>
            </w:rPr>
            <w:t>Click or tap here to enter text.</w:t>
          </w:r>
        </w:sdtContent>
      </w:sdt>
    </w:p>
    <w:p w:rsidR="00B87B46" w:rsidRPr="00F77312" w:rsidRDefault="00B87B46" w:rsidP="00B87B46">
      <w:pPr>
        <w:pStyle w:val="Standard"/>
        <w:numPr>
          <w:ilvl w:val="0"/>
          <w:numId w:val="15"/>
        </w:numPr>
        <w:spacing w:before="0" w:after="0"/>
        <w:rPr>
          <w:sz w:val="24"/>
          <w:szCs w:val="24"/>
        </w:rPr>
      </w:pPr>
      <w:r w:rsidRPr="00F77312">
        <w:rPr>
          <w:sz w:val="24"/>
          <w:szCs w:val="24"/>
        </w:rPr>
        <w:t xml:space="preserve">Accounts payable: </w:t>
      </w:r>
      <w:sdt>
        <w:sdtPr>
          <w:rPr>
            <w:sz w:val="24"/>
            <w:szCs w:val="24"/>
          </w:rPr>
          <w:id w:val="-1876073751"/>
          <w:placeholder>
            <w:docPart w:val="E668E040650A44AC951476E64AB7B26B"/>
          </w:placeholder>
          <w:showingPlcHdr/>
        </w:sdtPr>
        <w:sdtEndPr/>
        <w:sdtContent>
          <w:r w:rsidRPr="00F77312">
            <w:rPr>
              <w:rStyle w:val="PlaceholderText"/>
              <w:sz w:val="24"/>
              <w:szCs w:val="24"/>
            </w:rPr>
            <w:t>Click or tap here to enter text.</w:t>
          </w:r>
        </w:sdtContent>
      </w:sdt>
    </w:p>
    <w:p w:rsidR="004D2B02" w:rsidRPr="00F77312" w:rsidRDefault="004A007A" w:rsidP="00BB5B5D">
      <w:pPr>
        <w:pStyle w:val="Standard"/>
        <w:numPr>
          <w:ilvl w:val="0"/>
          <w:numId w:val="60"/>
        </w:numPr>
        <w:spacing w:before="0" w:after="0"/>
        <w:rPr>
          <w:sz w:val="24"/>
          <w:szCs w:val="24"/>
        </w:rPr>
      </w:pPr>
      <w:r w:rsidRPr="00F77312">
        <w:rPr>
          <w:sz w:val="24"/>
          <w:szCs w:val="24"/>
        </w:rPr>
        <w:t xml:space="preserve">Has the </w:t>
      </w:r>
      <w:r w:rsidR="00E0537E">
        <w:rPr>
          <w:sz w:val="24"/>
          <w:szCs w:val="24"/>
        </w:rPr>
        <w:t>Subrecipient</w:t>
      </w:r>
      <w:r w:rsidRPr="00F77312">
        <w:rPr>
          <w:sz w:val="24"/>
          <w:szCs w:val="24"/>
        </w:rPr>
        <w:t xml:space="preserve"> undergone significant fiscal staffing changes within the last six months?  </w:t>
      </w:r>
      <w:sdt>
        <w:sdtPr>
          <w:rPr>
            <w:sz w:val="24"/>
            <w:szCs w:val="24"/>
          </w:rPr>
          <w:id w:val="-911843766"/>
          <w:placeholder>
            <w:docPart w:val="5EAC8E7194DA43F8824604759C2BBADF"/>
          </w:placeholder>
          <w:showingPlcHdr/>
        </w:sdtPr>
        <w:sdtEndPr/>
        <w:sdtContent>
          <w:r w:rsidR="00FB6ACA" w:rsidRPr="00F77312">
            <w:rPr>
              <w:rStyle w:val="PlaceholderText"/>
              <w:sz w:val="24"/>
              <w:szCs w:val="24"/>
            </w:rPr>
            <w:t>Click or tap here to enter text.</w:t>
          </w:r>
        </w:sdtContent>
      </w:sdt>
    </w:p>
    <w:p w:rsidR="004D2B02" w:rsidRPr="00F77312" w:rsidRDefault="004A007A" w:rsidP="00BB5B5D">
      <w:pPr>
        <w:pStyle w:val="Standard"/>
        <w:numPr>
          <w:ilvl w:val="1"/>
          <w:numId w:val="60"/>
        </w:numPr>
        <w:spacing w:before="0" w:after="0"/>
        <w:rPr>
          <w:sz w:val="24"/>
          <w:szCs w:val="24"/>
        </w:rPr>
      </w:pPr>
      <w:r w:rsidRPr="00F77312">
        <w:rPr>
          <w:sz w:val="24"/>
          <w:szCs w:val="24"/>
        </w:rPr>
        <w:t>If yes, describe the changes:</w:t>
      </w:r>
    </w:p>
    <w:sdt>
      <w:sdtPr>
        <w:rPr>
          <w:sz w:val="24"/>
          <w:szCs w:val="24"/>
        </w:rPr>
        <w:id w:val="-1532867969"/>
        <w:placeholder>
          <w:docPart w:val="CCDCC5B1B5714B029EE865C39B12AD84"/>
        </w:placeholder>
        <w:showingPlcHdr/>
      </w:sdtPr>
      <w:sdtEndPr/>
      <w:sdtContent>
        <w:p w:rsidR="004D2B02" w:rsidRPr="00F77312" w:rsidRDefault="00FB6ACA">
          <w:pPr>
            <w:pStyle w:val="Standard"/>
            <w:spacing w:before="0" w:after="0"/>
            <w:ind w:left="1440" w:hanging="360"/>
            <w:rPr>
              <w:sz w:val="24"/>
              <w:szCs w:val="24"/>
            </w:rPr>
          </w:pPr>
          <w:r w:rsidRPr="00F77312">
            <w:rPr>
              <w:rStyle w:val="PlaceholderText"/>
              <w:sz w:val="24"/>
              <w:szCs w:val="24"/>
            </w:rPr>
            <w:t>Click or tap here to enter text.</w:t>
          </w:r>
        </w:p>
      </w:sdtContent>
    </w:sdt>
    <w:p w:rsidR="004D2B02" w:rsidRPr="00F77312" w:rsidRDefault="004A007A" w:rsidP="00BB5B5D">
      <w:pPr>
        <w:pStyle w:val="Standard"/>
        <w:numPr>
          <w:ilvl w:val="0"/>
          <w:numId w:val="60"/>
        </w:numPr>
        <w:spacing w:before="0" w:after="0"/>
        <w:rPr>
          <w:sz w:val="24"/>
          <w:szCs w:val="24"/>
        </w:rPr>
      </w:pPr>
      <w:r w:rsidRPr="00F77312">
        <w:rPr>
          <w:sz w:val="24"/>
          <w:szCs w:val="24"/>
        </w:rPr>
        <w:t xml:space="preserve">How does the </w:t>
      </w:r>
      <w:r w:rsidR="00E0537E">
        <w:rPr>
          <w:sz w:val="24"/>
          <w:szCs w:val="24"/>
        </w:rPr>
        <w:t>Subrecipient</w:t>
      </w:r>
      <w:r w:rsidRPr="00F77312">
        <w:rPr>
          <w:sz w:val="24"/>
          <w:szCs w:val="24"/>
        </w:rPr>
        <w:t xml:space="preserve"> ensure new fiscal staff are aware of WIOA requirements?</w:t>
      </w:r>
    </w:p>
    <w:sdt>
      <w:sdtPr>
        <w:rPr>
          <w:sz w:val="24"/>
          <w:szCs w:val="24"/>
        </w:rPr>
        <w:id w:val="853916379"/>
        <w:placeholder>
          <w:docPart w:val="6D7931B7BD584A99AFB3098182073EF9"/>
        </w:placeholder>
        <w:showingPlcHdr/>
      </w:sdtPr>
      <w:sdtEndPr/>
      <w:sdtContent>
        <w:p w:rsidR="004D2B02" w:rsidRPr="00F77312" w:rsidRDefault="00FB6ACA" w:rsidP="00FB6ACA">
          <w:pPr>
            <w:pStyle w:val="Standard"/>
            <w:spacing w:before="0" w:after="0"/>
            <w:ind w:left="1080" w:hanging="360"/>
            <w:rPr>
              <w:sz w:val="24"/>
              <w:szCs w:val="24"/>
            </w:rPr>
          </w:pPr>
          <w:r w:rsidRPr="00F77312">
            <w:rPr>
              <w:rStyle w:val="PlaceholderText"/>
              <w:sz w:val="24"/>
              <w:szCs w:val="24"/>
            </w:rPr>
            <w:t>Click or tap here to enter text.</w:t>
          </w:r>
        </w:p>
      </w:sdtContent>
    </w:sdt>
    <w:p w:rsidR="004D2B02" w:rsidRPr="00F77312" w:rsidRDefault="004A007A" w:rsidP="00BB5B5D">
      <w:pPr>
        <w:pStyle w:val="Standard"/>
        <w:numPr>
          <w:ilvl w:val="0"/>
          <w:numId w:val="60"/>
        </w:numPr>
        <w:spacing w:before="0" w:after="0"/>
        <w:rPr>
          <w:sz w:val="24"/>
          <w:szCs w:val="24"/>
        </w:rPr>
      </w:pPr>
      <w:r w:rsidRPr="00F77312">
        <w:rPr>
          <w:sz w:val="24"/>
          <w:szCs w:val="24"/>
        </w:rPr>
        <w:t xml:space="preserve">How does the </w:t>
      </w:r>
      <w:r w:rsidR="00E0537E">
        <w:rPr>
          <w:sz w:val="24"/>
          <w:szCs w:val="24"/>
        </w:rPr>
        <w:t>Subrecipient</w:t>
      </w:r>
      <w:r w:rsidRPr="00F77312">
        <w:rPr>
          <w:sz w:val="24"/>
          <w:szCs w:val="24"/>
        </w:rPr>
        <w:t xml:space="preserve"> ensure effective control and accountability for checks? Include applicable, </w:t>
      </w:r>
      <w:proofErr w:type="gramStart"/>
      <w:r w:rsidRPr="00F77312">
        <w:rPr>
          <w:sz w:val="24"/>
          <w:szCs w:val="24"/>
        </w:rPr>
        <w:t>whether or not</w:t>
      </w:r>
      <w:proofErr w:type="gramEnd"/>
      <w:r w:rsidRPr="00F77312">
        <w:rPr>
          <w:sz w:val="24"/>
          <w:szCs w:val="24"/>
        </w:rPr>
        <w:t xml:space="preserve"> checks are issued internally or externally.</w:t>
      </w:r>
    </w:p>
    <w:sdt>
      <w:sdtPr>
        <w:rPr>
          <w:sz w:val="24"/>
          <w:szCs w:val="24"/>
        </w:rPr>
        <w:id w:val="-950007874"/>
        <w:placeholder>
          <w:docPart w:val="52682FD8A7FB4F459A229962A9068927"/>
        </w:placeholder>
        <w:showingPlcHdr/>
      </w:sdtPr>
      <w:sdtEndPr/>
      <w:sdtContent>
        <w:p w:rsidR="00FB6ACA" w:rsidRPr="00F77312" w:rsidRDefault="00FB6ACA" w:rsidP="00FB6ACA">
          <w:pPr>
            <w:pStyle w:val="Standard"/>
            <w:spacing w:before="0" w:after="0"/>
            <w:ind w:left="720"/>
            <w:rPr>
              <w:sz w:val="24"/>
              <w:szCs w:val="24"/>
            </w:rPr>
          </w:pPr>
          <w:r w:rsidRPr="00F77312">
            <w:rPr>
              <w:rStyle w:val="PlaceholderText"/>
              <w:sz w:val="24"/>
              <w:szCs w:val="24"/>
            </w:rPr>
            <w:t>Click or tap here to enter text.</w:t>
          </w:r>
        </w:p>
      </w:sdtContent>
    </w:sdt>
    <w:p w:rsidR="004D2B02" w:rsidRPr="00F77312" w:rsidRDefault="004A007A" w:rsidP="00BB5B5D">
      <w:pPr>
        <w:pStyle w:val="Standard"/>
        <w:numPr>
          <w:ilvl w:val="1"/>
          <w:numId w:val="60"/>
        </w:numPr>
        <w:spacing w:before="0" w:after="0"/>
        <w:rPr>
          <w:sz w:val="24"/>
          <w:szCs w:val="24"/>
        </w:rPr>
      </w:pPr>
      <w:r w:rsidRPr="00F77312">
        <w:rPr>
          <w:sz w:val="24"/>
          <w:szCs w:val="24"/>
        </w:rPr>
        <w:t xml:space="preserve">Does the </w:t>
      </w:r>
      <w:r w:rsidR="00E0537E">
        <w:rPr>
          <w:sz w:val="24"/>
          <w:szCs w:val="24"/>
        </w:rPr>
        <w:t>Subrecipient</w:t>
      </w:r>
      <w:r w:rsidRPr="00F77312">
        <w:rPr>
          <w:sz w:val="24"/>
          <w:szCs w:val="24"/>
        </w:rPr>
        <w:t xml:space="preserve"> use electronic signatures? </w:t>
      </w:r>
      <w:sdt>
        <w:sdtPr>
          <w:rPr>
            <w:sz w:val="24"/>
            <w:szCs w:val="24"/>
          </w:rPr>
          <w:id w:val="1324928062"/>
          <w:placeholder>
            <w:docPart w:val="0F8EE50A236246F49C9A1C575EA03186"/>
          </w:placeholder>
          <w:showingPlcHdr/>
        </w:sdtPr>
        <w:sdtEndPr/>
        <w:sdtContent>
          <w:r w:rsidR="00FB6ACA" w:rsidRPr="00F77312">
            <w:rPr>
              <w:rStyle w:val="PlaceholderText"/>
              <w:sz w:val="24"/>
              <w:szCs w:val="24"/>
            </w:rPr>
            <w:t>Click or tap here to enter text.</w:t>
          </w:r>
        </w:sdtContent>
      </w:sdt>
    </w:p>
    <w:p w:rsidR="004D2B02" w:rsidRPr="00F77312" w:rsidRDefault="004A007A" w:rsidP="00BB5B5D">
      <w:pPr>
        <w:pStyle w:val="Standard"/>
        <w:numPr>
          <w:ilvl w:val="2"/>
          <w:numId w:val="60"/>
        </w:numPr>
        <w:spacing w:before="0" w:after="0"/>
        <w:rPr>
          <w:sz w:val="24"/>
          <w:szCs w:val="24"/>
        </w:rPr>
      </w:pPr>
      <w:r w:rsidRPr="00F77312">
        <w:rPr>
          <w:sz w:val="24"/>
          <w:szCs w:val="24"/>
        </w:rPr>
        <w:t>If yes, how are electronic signatures and/ or signature stamps protected?</w:t>
      </w:r>
    </w:p>
    <w:sdt>
      <w:sdtPr>
        <w:rPr>
          <w:sz w:val="24"/>
          <w:szCs w:val="24"/>
        </w:rPr>
        <w:id w:val="-976841755"/>
        <w:placeholder>
          <w:docPart w:val="DC4CB6987A694003BF060255906082A0"/>
        </w:placeholder>
        <w:showingPlcHdr/>
      </w:sdtPr>
      <w:sdtEndPr/>
      <w:sdtContent>
        <w:p w:rsidR="00FB6ACA" w:rsidRPr="00F77312" w:rsidRDefault="00FB6ACA" w:rsidP="00FB6ACA">
          <w:pPr>
            <w:pStyle w:val="Standard"/>
            <w:spacing w:before="0" w:after="0"/>
            <w:ind w:left="1980"/>
            <w:rPr>
              <w:sz w:val="24"/>
              <w:szCs w:val="24"/>
            </w:rPr>
          </w:pPr>
          <w:r w:rsidRPr="00F77312">
            <w:rPr>
              <w:rStyle w:val="PlaceholderText"/>
              <w:sz w:val="24"/>
              <w:szCs w:val="24"/>
            </w:rPr>
            <w:t>Click or tap here to enter text.</w:t>
          </w:r>
        </w:p>
      </w:sdtContent>
    </w:sdt>
    <w:p w:rsidR="004D2B02" w:rsidRPr="00F77312" w:rsidRDefault="004A007A" w:rsidP="00BB5B5D">
      <w:pPr>
        <w:pStyle w:val="Standard"/>
        <w:numPr>
          <w:ilvl w:val="0"/>
          <w:numId w:val="60"/>
        </w:numPr>
        <w:spacing w:before="0" w:after="0"/>
        <w:rPr>
          <w:sz w:val="24"/>
          <w:szCs w:val="24"/>
        </w:rPr>
      </w:pPr>
      <w:r w:rsidRPr="00F77312">
        <w:rPr>
          <w:sz w:val="24"/>
          <w:szCs w:val="24"/>
        </w:rPr>
        <w:t xml:space="preserve">How does the </w:t>
      </w:r>
      <w:r w:rsidR="00A54A24">
        <w:rPr>
          <w:sz w:val="24"/>
          <w:szCs w:val="24"/>
        </w:rPr>
        <w:t>Subrecipient</w:t>
      </w:r>
      <w:r w:rsidRPr="00F77312">
        <w:rPr>
          <w:sz w:val="24"/>
          <w:szCs w:val="24"/>
        </w:rPr>
        <w:t xml:space="preserve"> ensure effective control and accountability for </w:t>
      </w:r>
      <w:r w:rsidR="00A54A24">
        <w:rPr>
          <w:sz w:val="24"/>
          <w:szCs w:val="24"/>
        </w:rPr>
        <w:t>Subrecipient</w:t>
      </w:r>
      <w:r w:rsidRPr="00F77312">
        <w:rPr>
          <w:sz w:val="24"/>
          <w:szCs w:val="24"/>
        </w:rPr>
        <w:t xml:space="preserve"> corporate credit cards?</w:t>
      </w:r>
    </w:p>
    <w:sdt>
      <w:sdtPr>
        <w:rPr>
          <w:sz w:val="24"/>
          <w:szCs w:val="24"/>
        </w:rPr>
        <w:id w:val="489840694"/>
        <w:placeholder>
          <w:docPart w:val="D308BBBFE24B494E871421CD97C0EC3F"/>
        </w:placeholder>
        <w:showingPlcHdr/>
      </w:sdtPr>
      <w:sdtEndPr/>
      <w:sdtContent>
        <w:p w:rsidR="00FB6ACA" w:rsidRDefault="00FB6ACA" w:rsidP="00FB6ACA">
          <w:pPr>
            <w:pStyle w:val="Standard"/>
            <w:spacing w:before="0" w:after="0"/>
            <w:ind w:left="720"/>
            <w:rPr>
              <w:sz w:val="24"/>
              <w:szCs w:val="24"/>
            </w:rPr>
          </w:pPr>
          <w:r w:rsidRPr="00F77312">
            <w:rPr>
              <w:rStyle w:val="PlaceholderText"/>
              <w:sz w:val="24"/>
              <w:szCs w:val="24"/>
            </w:rPr>
            <w:t>Click or tap here to enter text.</w:t>
          </w:r>
        </w:p>
      </w:sdtContent>
    </w:sdt>
    <w:p w:rsidR="00D07C08" w:rsidRDefault="00D07C08">
      <w:pPr>
        <w:rPr>
          <w:sz w:val="24"/>
          <w:szCs w:val="24"/>
        </w:rPr>
      </w:pPr>
      <w:r>
        <w:rPr>
          <w:sz w:val="24"/>
          <w:szCs w:val="24"/>
        </w:rPr>
        <w:br w:type="page"/>
      </w:r>
    </w:p>
    <w:p w:rsidR="004D2B02" w:rsidRPr="00F77312" w:rsidRDefault="004A007A" w:rsidP="00BB5B5D">
      <w:pPr>
        <w:pStyle w:val="Standard"/>
        <w:numPr>
          <w:ilvl w:val="0"/>
          <w:numId w:val="60"/>
        </w:numPr>
        <w:spacing w:before="0" w:after="0"/>
        <w:rPr>
          <w:sz w:val="24"/>
          <w:szCs w:val="24"/>
        </w:rPr>
      </w:pPr>
      <w:r w:rsidRPr="00F77312">
        <w:rPr>
          <w:sz w:val="24"/>
          <w:szCs w:val="24"/>
        </w:rPr>
        <w:lastRenderedPageBreak/>
        <w:t xml:space="preserve">Does the </w:t>
      </w:r>
      <w:r w:rsidR="000957B6">
        <w:rPr>
          <w:sz w:val="24"/>
          <w:szCs w:val="24"/>
        </w:rPr>
        <w:t>Subrecipient</w:t>
      </w:r>
      <w:r w:rsidRPr="00F77312">
        <w:rPr>
          <w:sz w:val="24"/>
          <w:szCs w:val="24"/>
        </w:rPr>
        <w:t xml:space="preserve"> have policies and procedures to ensure effective control and accountability regarding the use of petty cash? </w:t>
      </w:r>
      <w:sdt>
        <w:sdtPr>
          <w:rPr>
            <w:sz w:val="24"/>
            <w:szCs w:val="24"/>
          </w:rPr>
          <w:id w:val="1635529722"/>
          <w:placeholder>
            <w:docPart w:val="12365B20C38D41499201B2092F065A19"/>
          </w:placeholder>
          <w:showingPlcHdr/>
        </w:sdtPr>
        <w:sdtEndPr/>
        <w:sdtContent>
          <w:r w:rsidR="00FB6ACA" w:rsidRPr="00F77312">
            <w:rPr>
              <w:rStyle w:val="PlaceholderText"/>
              <w:sz w:val="24"/>
              <w:szCs w:val="24"/>
            </w:rPr>
            <w:t>Click or tap here to enter text.</w:t>
          </w:r>
        </w:sdtContent>
      </w:sdt>
    </w:p>
    <w:p w:rsidR="004D2B02" w:rsidRPr="00F77312" w:rsidRDefault="004A007A" w:rsidP="00BB5B5D">
      <w:pPr>
        <w:pStyle w:val="Standard"/>
        <w:numPr>
          <w:ilvl w:val="1"/>
          <w:numId w:val="60"/>
        </w:numPr>
        <w:spacing w:before="0" w:after="0"/>
        <w:rPr>
          <w:sz w:val="24"/>
          <w:szCs w:val="24"/>
        </w:rPr>
      </w:pPr>
      <w:r w:rsidRPr="00F77312">
        <w:rPr>
          <w:sz w:val="24"/>
          <w:szCs w:val="24"/>
        </w:rPr>
        <w:t>If yes, please provide a copy to the monitor.</w:t>
      </w:r>
    </w:p>
    <w:p w:rsidR="004D2B02" w:rsidRPr="00F77312" w:rsidRDefault="004A007A" w:rsidP="00BB5B5D">
      <w:pPr>
        <w:pStyle w:val="Standard"/>
        <w:numPr>
          <w:ilvl w:val="1"/>
          <w:numId w:val="60"/>
        </w:numPr>
        <w:spacing w:before="0" w:after="0"/>
        <w:rPr>
          <w:sz w:val="24"/>
          <w:szCs w:val="24"/>
        </w:rPr>
      </w:pPr>
      <w:r w:rsidRPr="00F77312">
        <w:rPr>
          <w:sz w:val="24"/>
          <w:szCs w:val="24"/>
        </w:rPr>
        <w:t>If no, please explain:</w:t>
      </w:r>
    </w:p>
    <w:sdt>
      <w:sdtPr>
        <w:rPr>
          <w:sz w:val="24"/>
          <w:szCs w:val="24"/>
        </w:rPr>
        <w:id w:val="1266194178"/>
        <w:placeholder>
          <w:docPart w:val="C76AFAA59F534EE8BEC77A0021AB687E"/>
        </w:placeholder>
        <w:showingPlcHdr/>
      </w:sdtPr>
      <w:sdtEndPr/>
      <w:sdtContent>
        <w:p w:rsidR="004D2B02" w:rsidRPr="00F77312" w:rsidRDefault="00FB6ACA">
          <w:pPr>
            <w:pStyle w:val="Standard"/>
            <w:spacing w:before="0" w:after="0"/>
            <w:ind w:left="1440" w:hanging="360"/>
            <w:rPr>
              <w:sz w:val="24"/>
              <w:szCs w:val="24"/>
            </w:rPr>
          </w:pPr>
          <w:r w:rsidRPr="00F77312">
            <w:rPr>
              <w:rStyle w:val="PlaceholderText"/>
              <w:sz w:val="24"/>
              <w:szCs w:val="24"/>
            </w:rPr>
            <w:t>Click or tap here to enter text.</w:t>
          </w:r>
        </w:p>
      </w:sdtContent>
    </w:sdt>
    <w:p w:rsidR="004D2B02" w:rsidRPr="00F77312" w:rsidRDefault="004A007A" w:rsidP="00BB5B5D">
      <w:pPr>
        <w:pStyle w:val="Standard"/>
        <w:numPr>
          <w:ilvl w:val="0"/>
          <w:numId w:val="60"/>
        </w:numPr>
        <w:spacing w:before="0" w:after="0"/>
        <w:rPr>
          <w:sz w:val="24"/>
          <w:szCs w:val="24"/>
        </w:rPr>
      </w:pPr>
      <w:r w:rsidRPr="00F77312">
        <w:rPr>
          <w:sz w:val="24"/>
          <w:szCs w:val="24"/>
        </w:rPr>
        <w:t xml:space="preserve">How does the </w:t>
      </w:r>
      <w:r w:rsidR="000957B6">
        <w:rPr>
          <w:sz w:val="24"/>
          <w:szCs w:val="24"/>
        </w:rPr>
        <w:t>Subrecipient</w:t>
      </w:r>
      <w:r w:rsidRPr="00F77312">
        <w:rPr>
          <w:sz w:val="24"/>
          <w:szCs w:val="24"/>
        </w:rPr>
        <w:t xml:space="preserve"> ensure effective control and accountability for electronically stored data (e.g., issuing computer passwords, general IT security encryption)?</w:t>
      </w:r>
    </w:p>
    <w:sdt>
      <w:sdtPr>
        <w:rPr>
          <w:sz w:val="24"/>
          <w:szCs w:val="24"/>
        </w:rPr>
        <w:id w:val="-2108025872"/>
        <w:placeholder>
          <w:docPart w:val="9555F1E21EAC406EABD679BAF762A78B"/>
        </w:placeholder>
        <w:showingPlcHdr/>
      </w:sdtPr>
      <w:sdtEndPr/>
      <w:sdtContent>
        <w:p w:rsidR="004D2B02" w:rsidRPr="00F77312" w:rsidRDefault="00FB6ACA">
          <w:pPr>
            <w:pStyle w:val="Standard"/>
            <w:spacing w:before="0" w:after="0"/>
            <w:ind w:left="720"/>
            <w:rPr>
              <w:sz w:val="24"/>
              <w:szCs w:val="24"/>
            </w:rPr>
          </w:pPr>
          <w:r w:rsidRPr="00F77312">
            <w:rPr>
              <w:rStyle w:val="PlaceholderText"/>
              <w:sz w:val="24"/>
              <w:szCs w:val="24"/>
            </w:rPr>
            <w:t>Click or tap here to enter text.</w:t>
          </w:r>
        </w:p>
      </w:sdtContent>
    </w:sdt>
    <w:p w:rsidR="004D2B02" w:rsidRPr="00F77312" w:rsidRDefault="004A007A" w:rsidP="00BB5B5D">
      <w:pPr>
        <w:pStyle w:val="Standard"/>
        <w:numPr>
          <w:ilvl w:val="0"/>
          <w:numId w:val="60"/>
        </w:numPr>
        <w:spacing w:before="0" w:after="0"/>
        <w:rPr>
          <w:sz w:val="24"/>
          <w:szCs w:val="24"/>
        </w:rPr>
      </w:pPr>
      <w:r w:rsidRPr="00F77312">
        <w:rPr>
          <w:sz w:val="24"/>
          <w:szCs w:val="24"/>
        </w:rPr>
        <w:t xml:space="preserve">Does the </w:t>
      </w:r>
      <w:r w:rsidR="000957B6">
        <w:rPr>
          <w:sz w:val="24"/>
          <w:szCs w:val="24"/>
        </w:rPr>
        <w:t>Subrecipient</w:t>
      </w:r>
      <w:r w:rsidRPr="00F77312">
        <w:rPr>
          <w:sz w:val="24"/>
          <w:szCs w:val="24"/>
        </w:rPr>
        <w:t xml:space="preserve"> have policies and/or procedures in place to protect Personally Identifiable Information (PII)? </w:t>
      </w:r>
      <w:sdt>
        <w:sdtPr>
          <w:rPr>
            <w:sz w:val="24"/>
            <w:szCs w:val="24"/>
          </w:rPr>
          <w:id w:val="764196039"/>
          <w:placeholder>
            <w:docPart w:val="E4CB106A9B4A4E869A01015DFD3DD24C"/>
          </w:placeholder>
          <w:showingPlcHdr/>
        </w:sdtPr>
        <w:sdtEndPr/>
        <w:sdtContent>
          <w:r w:rsidR="00FB6ACA" w:rsidRPr="00F77312">
            <w:rPr>
              <w:rStyle w:val="PlaceholderText"/>
              <w:sz w:val="24"/>
              <w:szCs w:val="24"/>
            </w:rPr>
            <w:t>Click or tap here to enter text.</w:t>
          </w:r>
        </w:sdtContent>
      </w:sdt>
    </w:p>
    <w:p w:rsidR="00FB6ACA" w:rsidRPr="00360C1E" w:rsidRDefault="004A007A" w:rsidP="00360C1E">
      <w:pPr>
        <w:pStyle w:val="Standard"/>
        <w:numPr>
          <w:ilvl w:val="1"/>
          <w:numId w:val="60"/>
        </w:numPr>
        <w:spacing w:before="0" w:after="0"/>
        <w:ind w:left="360"/>
        <w:rPr>
          <w:sz w:val="24"/>
          <w:szCs w:val="24"/>
        </w:rPr>
      </w:pPr>
      <w:r w:rsidRPr="00360C1E">
        <w:rPr>
          <w:sz w:val="24"/>
          <w:szCs w:val="24"/>
        </w:rPr>
        <w:t xml:space="preserve">If yes, do the policies and procedures include protecting information classified as sensitive and confidential? </w:t>
      </w:r>
      <w:sdt>
        <w:sdtPr>
          <w:rPr>
            <w:sz w:val="24"/>
            <w:szCs w:val="24"/>
          </w:rPr>
          <w:id w:val="-1984993916"/>
          <w:placeholder>
            <w:docPart w:val="55B38841FAE4478DAB20CE8358B88C56"/>
          </w:placeholder>
          <w:showingPlcHdr/>
        </w:sdtPr>
        <w:sdtEndPr/>
        <w:sdtContent>
          <w:r w:rsidR="00FB6ACA" w:rsidRPr="00360C1E">
            <w:rPr>
              <w:rStyle w:val="PlaceholderText"/>
              <w:sz w:val="24"/>
              <w:szCs w:val="24"/>
            </w:rPr>
            <w:t>Click or tap here to enter text.</w:t>
          </w:r>
        </w:sdtContent>
      </w:sdt>
    </w:p>
    <w:p w:rsidR="00FB6ACA" w:rsidRPr="00F77312" w:rsidRDefault="00FB6ACA">
      <w:pPr>
        <w:pStyle w:val="Standard"/>
        <w:spacing w:before="0" w:after="0"/>
        <w:ind w:left="360" w:hanging="360"/>
        <w:rPr>
          <w:sz w:val="24"/>
          <w:szCs w:val="24"/>
        </w:rPr>
      </w:pPr>
    </w:p>
    <w:p w:rsidR="00FB6ACA" w:rsidRPr="00F77312" w:rsidRDefault="00FB6ACA">
      <w:pPr>
        <w:pStyle w:val="Standard"/>
        <w:spacing w:before="0" w:after="0"/>
        <w:ind w:left="360" w:hanging="360"/>
        <w:rPr>
          <w:sz w:val="24"/>
          <w:szCs w:val="24"/>
        </w:rPr>
      </w:pPr>
    </w:p>
    <w:p w:rsidR="00FB6ACA" w:rsidRPr="00F77312" w:rsidRDefault="00FB6ACA">
      <w:pPr>
        <w:pStyle w:val="Standard"/>
        <w:spacing w:before="0" w:after="0"/>
        <w:ind w:left="360" w:hanging="360"/>
        <w:rPr>
          <w:sz w:val="24"/>
          <w:szCs w:val="24"/>
        </w:rPr>
      </w:pPr>
    </w:p>
    <w:p w:rsidR="00FB6ACA" w:rsidRPr="00F77312" w:rsidRDefault="00FB6ACA">
      <w:pPr>
        <w:pStyle w:val="Standard"/>
        <w:spacing w:before="0" w:after="0"/>
        <w:ind w:left="360" w:hanging="360"/>
        <w:rPr>
          <w:sz w:val="24"/>
          <w:szCs w:val="24"/>
        </w:rPr>
      </w:pPr>
    </w:p>
    <w:p w:rsidR="00FB6ACA" w:rsidRPr="00F77312" w:rsidRDefault="00FB6ACA">
      <w:pPr>
        <w:pStyle w:val="Standard"/>
        <w:spacing w:before="0" w:after="0"/>
        <w:ind w:left="360" w:hanging="360"/>
        <w:rPr>
          <w:sz w:val="24"/>
          <w:szCs w:val="24"/>
        </w:rPr>
      </w:pPr>
    </w:p>
    <w:p w:rsidR="00FB6ACA" w:rsidRPr="00F77312" w:rsidRDefault="00FB6ACA">
      <w:pPr>
        <w:pStyle w:val="Standard"/>
        <w:spacing w:before="0" w:after="0"/>
        <w:ind w:left="360" w:hanging="360"/>
        <w:rPr>
          <w:sz w:val="24"/>
          <w:szCs w:val="24"/>
        </w:rPr>
      </w:pPr>
    </w:p>
    <w:p w:rsidR="00FB6ACA" w:rsidRPr="00F77312" w:rsidRDefault="00FB6ACA">
      <w:pPr>
        <w:pStyle w:val="Standard"/>
        <w:spacing w:before="0" w:after="0"/>
        <w:ind w:left="360" w:hanging="360"/>
        <w:rPr>
          <w:sz w:val="24"/>
          <w:szCs w:val="24"/>
        </w:rPr>
      </w:pPr>
    </w:p>
    <w:p w:rsidR="00FB6ACA" w:rsidRPr="00F77312" w:rsidRDefault="00FB6ACA">
      <w:pPr>
        <w:pStyle w:val="Standard"/>
        <w:spacing w:before="0" w:after="0"/>
        <w:ind w:left="360" w:hanging="360"/>
        <w:rPr>
          <w:sz w:val="24"/>
          <w:szCs w:val="24"/>
        </w:rPr>
      </w:pPr>
    </w:p>
    <w:p w:rsidR="00FB6ACA" w:rsidRPr="00F77312" w:rsidRDefault="00FB6ACA">
      <w:pPr>
        <w:pStyle w:val="Standard"/>
        <w:spacing w:before="0" w:after="0"/>
        <w:ind w:left="360" w:hanging="360"/>
        <w:rPr>
          <w:sz w:val="24"/>
          <w:szCs w:val="24"/>
        </w:rPr>
      </w:pPr>
    </w:p>
    <w:p w:rsidR="00FB6ACA" w:rsidRDefault="00FB6ACA">
      <w:pPr>
        <w:pStyle w:val="Standard"/>
        <w:spacing w:before="0" w:after="0"/>
        <w:ind w:left="360" w:hanging="360"/>
        <w:rPr>
          <w:sz w:val="24"/>
          <w:szCs w:val="24"/>
        </w:rPr>
      </w:pPr>
    </w:p>
    <w:p w:rsidR="00D07C08" w:rsidRDefault="00D07C08">
      <w:pPr>
        <w:pStyle w:val="Standard"/>
        <w:spacing w:before="0" w:after="0"/>
        <w:ind w:left="360" w:hanging="360"/>
        <w:rPr>
          <w:sz w:val="24"/>
          <w:szCs w:val="24"/>
        </w:rPr>
      </w:pPr>
    </w:p>
    <w:p w:rsidR="00D07C08" w:rsidRDefault="00D07C08">
      <w:pPr>
        <w:pStyle w:val="Standard"/>
        <w:spacing w:before="0" w:after="0"/>
        <w:ind w:left="360" w:hanging="360"/>
        <w:rPr>
          <w:sz w:val="24"/>
          <w:szCs w:val="24"/>
        </w:rPr>
      </w:pPr>
    </w:p>
    <w:p w:rsidR="00D07C08" w:rsidRDefault="00D07C08">
      <w:pPr>
        <w:pStyle w:val="Standard"/>
        <w:spacing w:before="0" w:after="0"/>
        <w:ind w:left="360" w:hanging="360"/>
        <w:rPr>
          <w:sz w:val="24"/>
          <w:szCs w:val="24"/>
        </w:rPr>
      </w:pPr>
    </w:p>
    <w:p w:rsidR="00D07C08" w:rsidRPr="00F77312" w:rsidRDefault="00D07C08">
      <w:pPr>
        <w:pStyle w:val="Standard"/>
        <w:spacing w:before="0" w:after="0"/>
        <w:ind w:left="360" w:hanging="360"/>
        <w:rPr>
          <w:sz w:val="24"/>
          <w:szCs w:val="24"/>
        </w:rPr>
      </w:pPr>
    </w:p>
    <w:p w:rsidR="00FB6ACA" w:rsidRPr="00F77312" w:rsidRDefault="00FB6ACA">
      <w:pPr>
        <w:pStyle w:val="Standard"/>
        <w:spacing w:before="0" w:after="0"/>
        <w:ind w:left="360" w:hanging="360"/>
        <w:rPr>
          <w:sz w:val="24"/>
          <w:szCs w:val="24"/>
        </w:rPr>
      </w:pPr>
    </w:p>
    <w:p w:rsidR="004D2B02" w:rsidRPr="00F77312" w:rsidRDefault="004A007A">
      <w:pPr>
        <w:pStyle w:val="Standard"/>
        <w:spacing w:before="0" w:after="0"/>
        <w:ind w:left="360" w:hanging="360"/>
        <w:rPr>
          <w:sz w:val="24"/>
          <w:szCs w:val="24"/>
        </w:rPr>
      </w:pPr>
      <w:r w:rsidRPr="00F77312">
        <w:rPr>
          <w:sz w:val="24"/>
          <w:szCs w:val="24"/>
        </w:rPr>
        <w:t>References:</w:t>
      </w:r>
    </w:p>
    <w:p w:rsidR="004D2B02" w:rsidRPr="00F77312" w:rsidRDefault="004A007A">
      <w:pPr>
        <w:pStyle w:val="Standard"/>
        <w:spacing w:before="0" w:after="0" w:line="240" w:lineRule="auto"/>
        <w:ind w:left="360" w:hanging="360"/>
        <w:rPr>
          <w:sz w:val="24"/>
          <w:szCs w:val="24"/>
        </w:rPr>
      </w:pPr>
      <w:r w:rsidRPr="00F77312">
        <w:rPr>
          <w:sz w:val="24"/>
          <w:szCs w:val="24"/>
        </w:rPr>
        <w:t>20 CFR 683.220</w:t>
      </w:r>
    </w:p>
    <w:p w:rsidR="004D2B02" w:rsidRPr="00F77312" w:rsidRDefault="004A007A">
      <w:pPr>
        <w:pStyle w:val="Standard"/>
        <w:spacing w:before="0" w:after="0" w:line="240" w:lineRule="auto"/>
        <w:ind w:left="360" w:hanging="360"/>
        <w:rPr>
          <w:sz w:val="24"/>
          <w:szCs w:val="24"/>
        </w:rPr>
      </w:pPr>
      <w:r w:rsidRPr="00F77312">
        <w:rPr>
          <w:sz w:val="24"/>
          <w:szCs w:val="24"/>
        </w:rPr>
        <w:t>2 CFR 200.300; 2 CFR 200.303; 2 CFR 200.514 (c)</w:t>
      </w:r>
    </w:p>
    <w:p w:rsidR="00B4025C" w:rsidRDefault="00B4025C">
      <w:pPr>
        <w:rPr>
          <w:smallCaps/>
          <w:color w:val="577188"/>
          <w:sz w:val="24"/>
          <w:szCs w:val="24"/>
        </w:rPr>
      </w:pPr>
      <w:r>
        <w:rPr>
          <w:smallCaps/>
          <w:color w:val="577188"/>
          <w:sz w:val="24"/>
          <w:szCs w:val="24"/>
        </w:rPr>
        <w:br w:type="page"/>
      </w:r>
    </w:p>
    <w:p w:rsidR="004D2B02" w:rsidRPr="00B4025C" w:rsidRDefault="004A007A" w:rsidP="00B4025C">
      <w:pPr>
        <w:pStyle w:val="Style1"/>
      </w:pPr>
      <w:bookmarkStart w:id="46" w:name="_3rdcrjn"/>
      <w:bookmarkStart w:id="47" w:name="_Toc496803116"/>
      <w:bookmarkStart w:id="48" w:name="_Toc497121394"/>
      <w:bookmarkStart w:id="49" w:name="_Toc497232250"/>
      <w:bookmarkEnd w:id="46"/>
      <w:r w:rsidRPr="00B4025C">
        <w:lastRenderedPageBreak/>
        <w:t>Cost Allocation</w:t>
      </w:r>
      <w:bookmarkEnd w:id="47"/>
      <w:bookmarkEnd w:id="48"/>
      <w:bookmarkEnd w:id="49"/>
    </w:p>
    <w:p w:rsidR="004D2B02" w:rsidRPr="00F77312" w:rsidRDefault="004D2B02">
      <w:pPr>
        <w:pStyle w:val="Standard"/>
        <w:spacing w:before="0" w:after="0" w:line="240" w:lineRule="auto"/>
        <w:rPr>
          <w:sz w:val="24"/>
          <w:szCs w:val="24"/>
        </w:rPr>
      </w:pPr>
    </w:p>
    <w:p w:rsidR="004D2B02" w:rsidRPr="00F77312" w:rsidRDefault="004A007A" w:rsidP="002718E0">
      <w:pPr>
        <w:pStyle w:val="Standard"/>
        <w:numPr>
          <w:ilvl w:val="0"/>
          <w:numId w:val="41"/>
        </w:numPr>
        <w:spacing w:before="0" w:after="0"/>
        <w:rPr>
          <w:sz w:val="24"/>
          <w:szCs w:val="24"/>
        </w:rPr>
      </w:pPr>
      <w:r w:rsidRPr="00F77312">
        <w:rPr>
          <w:sz w:val="24"/>
          <w:szCs w:val="24"/>
        </w:rPr>
        <w:t xml:space="preserve">Does the </w:t>
      </w:r>
      <w:r w:rsidR="000957B6">
        <w:rPr>
          <w:sz w:val="24"/>
          <w:szCs w:val="24"/>
        </w:rPr>
        <w:t>Subrecipient</w:t>
      </w:r>
      <w:r w:rsidRPr="00F77312">
        <w:rPr>
          <w:sz w:val="24"/>
          <w:szCs w:val="24"/>
        </w:rPr>
        <w:t xml:space="preserve"> have a federal or county/local Indirect Cost Rate (ICR) that is applied to any WIOA funds? </w:t>
      </w:r>
      <w:sdt>
        <w:sdtPr>
          <w:rPr>
            <w:sz w:val="24"/>
            <w:szCs w:val="24"/>
          </w:rPr>
          <w:id w:val="-865442327"/>
          <w:placeholder>
            <w:docPart w:val="54A13BCCED51453FB64AA29291CD7E56"/>
          </w:placeholder>
          <w:showingPlcHdr/>
        </w:sdtPr>
        <w:sdtEndPr/>
        <w:sdtContent>
          <w:r w:rsidR="00FB6ACA" w:rsidRPr="00F77312">
            <w:rPr>
              <w:rStyle w:val="PlaceholderText"/>
              <w:sz w:val="24"/>
              <w:szCs w:val="24"/>
            </w:rPr>
            <w:t>Click or tap here to enter text.</w:t>
          </w:r>
        </w:sdtContent>
      </w:sdt>
    </w:p>
    <w:p w:rsidR="004D2B02" w:rsidRPr="00F77312" w:rsidRDefault="004A007A">
      <w:pPr>
        <w:pStyle w:val="Standard"/>
        <w:numPr>
          <w:ilvl w:val="1"/>
          <w:numId w:val="26"/>
        </w:numPr>
        <w:spacing w:before="0" w:after="0"/>
        <w:rPr>
          <w:sz w:val="24"/>
          <w:szCs w:val="24"/>
        </w:rPr>
      </w:pPr>
      <w:r w:rsidRPr="00F77312">
        <w:rPr>
          <w:sz w:val="24"/>
          <w:szCs w:val="24"/>
        </w:rPr>
        <w:t>If yes,</w:t>
      </w:r>
    </w:p>
    <w:p w:rsidR="00FB6ACA" w:rsidRPr="00F77312" w:rsidRDefault="004A007A" w:rsidP="00FB6ACA">
      <w:pPr>
        <w:pStyle w:val="Standard"/>
        <w:numPr>
          <w:ilvl w:val="0"/>
          <w:numId w:val="17"/>
        </w:numPr>
        <w:spacing w:before="0" w:after="0"/>
        <w:rPr>
          <w:sz w:val="24"/>
          <w:szCs w:val="24"/>
        </w:rPr>
      </w:pPr>
      <w:r w:rsidRPr="00F77312">
        <w:rPr>
          <w:sz w:val="24"/>
          <w:szCs w:val="24"/>
        </w:rPr>
        <w:t xml:space="preserve">When was it approved and by what cognizant agency? </w:t>
      </w:r>
    </w:p>
    <w:sdt>
      <w:sdtPr>
        <w:rPr>
          <w:sz w:val="24"/>
          <w:szCs w:val="24"/>
        </w:rPr>
        <w:id w:val="-1286572855"/>
        <w:placeholder>
          <w:docPart w:val="2542CD5AE6834A7CA96050EB577AF048"/>
        </w:placeholder>
        <w:showingPlcHdr/>
      </w:sdtPr>
      <w:sdtEndPr/>
      <w:sdtContent>
        <w:p w:rsidR="00FB6ACA" w:rsidRPr="00F77312" w:rsidRDefault="00FB6ACA" w:rsidP="00FB6ACA">
          <w:pPr>
            <w:pStyle w:val="Standard"/>
            <w:spacing w:before="0" w:after="0"/>
            <w:ind w:left="1980"/>
            <w:rPr>
              <w:sz w:val="24"/>
              <w:szCs w:val="24"/>
            </w:rPr>
          </w:pPr>
          <w:r w:rsidRPr="00F77312">
            <w:rPr>
              <w:rStyle w:val="PlaceholderText"/>
              <w:sz w:val="24"/>
              <w:szCs w:val="24"/>
            </w:rPr>
            <w:t>Click or tap here to enter text.</w:t>
          </w:r>
        </w:p>
      </w:sdtContent>
    </w:sdt>
    <w:p w:rsidR="004D2B02" w:rsidRPr="00F77312" w:rsidRDefault="004A007A" w:rsidP="00FB6ACA">
      <w:pPr>
        <w:pStyle w:val="Standard"/>
        <w:numPr>
          <w:ilvl w:val="0"/>
          <w:numId w:val="17"/>
        </w:numPr>
        <w:spacing w:before="0" w:after="0"/>
        <w:rPr>
          <w:sz w:val="24"/>
          <w:szCs w:val="24"/>
        </w:rPr>
      </w:pPr>
      <w:r w:rsidRPr="00F77312">
        <w:rPr>
          <w:sz w:val="24"/>
          <w:szCs w:val="24"/>
        </w:rPr>
        <w:t>Please provide a copy of the ICR approval letter to the monitor.</w:t>
      </w:r>
    </w:p>
    <w:sdt>
      <w:sdtPr>
        <w:rPr>
          <w:sz w:val="24"/>
          <w:szCs w:val="24"/>
        </w:rPr>
        <w:id w:val="-1823809395"/>
        <w:placeholder>
          <w:docPart w:val="836231860BF649C280DDEB64162DA9B9"/>
        </w:placeholder>
        <w:showingPlcHdr/>
      </w:sdtPr>
      <w:sdtEndPr/>
      <w:sdtContent>
        <w:p w:rsidR="004D2B02" w:rsidRPr="00F77312" w:rsidRDefault="00FB6ACA" w:rsidP="00A626BD">
          <w:pPr>
            <w:pStyle w:val="Standard"/>
            <w:spacing w:before="0" w:after="0"/>
            <w:ind w:left="1980"/>
            <w:rPr>
              <w:sz w:val="24"/>
              <w:szCs w:val="24"/>
            </w:rPr>
          </w:pPr>
          <w:r w:rsidRPr="00F77312">
            <w:rPr>
              <w:rStyle w:val="PlaceholderText"/>
              <w:sz w:val="24"/>
              <w:szCs w:val="24"/>
            </w:rPr>
            <w:t>Click or tap here to enter text.</w:t>
          </w:r>
        </w:p>
      </w:sdtContent>
    </w:sdt>
    <w:p w:rsidR="004D2B02" w:rsidRPr="00F77312" w:rsidRDefault="004A007A">
      <w:pPr>
        <w:pStyle w:val="Standard"/>
        <w:numPr>
          <w:ilvl w:val="0"/>
          <w:numId w:val="26"/>
        </w:numPr>
        <w:spacing w:before="0" w:after="0"/>
        <w:rPr>
          <w:sz w:val="24"/>
          <w:szCs w:val="24"/>
        </w:rPr>
      </w:pPr>
      <w:r w:rsidRPr="00F77312">
        <w:rPr>
          <w:sz w:val="24"/>
          <w:szCs w:val="24"/>
        </w:rPr>
        <w:t xml:space="preserve">If the </w:t>
      </w:r>
      <w:r w:rsidR="000957B6">
        <w:rPr>
          <w:sz w:val="24"/>
          <w:szCs w:val="24"/>
        </w:rPr>
        <w:t>Subrecipient</w:t>
      </w:r>
      <w:r w:rsidRPr="00F77312">
        <w:rPr>
          <w:sz w:val="24"/>
          <w:szCs w:val="24"/>
        </w:rPr>
        <w:t xml:space="preserve"> does not have an ICR, does it allocate indir</w:t>
      </w:r>
      <w:r w:rsidR="00A626BD">
        <w:rPr>
          <w:sz w:val="24"/>
          <w:szCs w:val="24"/>
        </w:rPr>
        <w:t xml:space="preserve">ect cost to the WIOA Program? </w:t>
      </w:r>
      <w:sdt>
        <w:sdtPr>
          <w:rPr>
            <w:sz w:val="24"/>
            <w:szCs w:val="24"/>
          </w:rPr>
          <w:id w:val="-1366668743"/>
          <w:placeholder>
            <w:docPart w:val="DefaultPlaceholder_-1854013440"/>
          </w:placeholder>
          <w:showingPlcHdr/>
        </w:sdtPr>
        <w:sdtEndPr/>
        <w:sdtContent>
          <w:r w:rsidR="00A626BD" w:rsidRPr="00A626BD">
            <w:rPr>
              <w:rStyle w:val="PlaceholderText"/>
              <w:sz w:val="24"/>
              <w:szCs w:val="24"/>
            </w:rPr>
            <w:t>Click or tap here to enter text.</w:t>
          </w:r>
        </w:sdtContent>
      </w:sdt>
      <w:r w:rsidR="00A626BD" w:rsidRPr="00F77312">
        <w:rPr>
          <w:sz w:val="24"/>
          <w:szCs w:val="24"/>
        </w:rPr>
        <w:t xml:space="preserve"> </w:t>
      </w:r>
    </w:p>
    <w:p w:rsidR="004D2B02" w:rsidRPr="00A626BD" w:rsidRDefault="004A007A" w:rsidP="00A626BD">
      <w:pPr>
        <w:pStyle w:val="Standard"/>
        <w:numPr>
          <w:ilvl w:val="1"/>
          <w:numId w:val="26"/>
        </w:numPr>
        <w:spacing w:before="0" w:after="0"/>
        <w:rPr>
          <w:sz w:val="24"/>
          <w:szCs w:val="24"/>
        </w:rPr>
      </w:pPr>
      <w:r w:rsidRPr="00A626BD">
        <w:rPr>
          <w:sz w:val="24"/>
          <w:szCs w:val="24"/>
        </w:rPr>
        <w:t>If yes, how are these indirect costs determined?</w:t>
      </w:r>
      <w:r w:rsidR="00A626BD" w:rsidRPr="00A626BD">
        <w:rPr>
          <w:sz w:val="24"/>
          <w:szCs w:val="24"/>
        </w:rPr>
        <w:t xml:space="preserve"> </w:t>
      </w:r>
      <w:r w:rsidRPr="00A626BD">
        <w:rPr>
          <w:color w:val="808080"/>
          <w:sz w:val="24"/>
          <w:szCs w:val="24"/>
        </w:rPr>
        <w:t>Click here to enter text.</w:t>
      </w:r>
    </w:p>
    <w:p w:rsidR="004D2B02" w:rsidRPr="00F77312" w:rsidRDefault="004A007A">
      <w:pPr>
        <w:pStyle w:val="Standard"/>
        <w:numPr>
          <w:ilvl w:val="0"/>
          <w:numId w:val="26"/>
        </w:numPr>
        <w:spacing w:before="0" w:after="0"/>
        <w:rPr>
          <w:sz w:val="24"/>
          <w:szCs w:val="24"/>
        </w:rPr>
      </w:pPr>
      <w:r w:rsidRPr="00F77312">
        <w:rPr>
          <w:sz w:val="24"/>
          <w:szCs w:val="24"/>
        </w:rPr>
        <w:t xml:space="preserve">Does the </w:t>
      </w:r>
      <w:r w:rsidR="0010337F">
        <w:rPr>
          <w:sz w:val="24"/>
          <w:szCs w:val="24"/>
        </w:rPr>
        <w:t xml:space="preserve">Subrecipient use cost pools? </w:t>
      </w:r>
      <w:sdt>
        <w:sdtPr>
          <w:rPr>
            <w:sz w:val="24"/>
            <w:szCs w:val="24"/>
          </w:rPr>
          <w:id w:val="-1346627556"/>
          <w:placeholder>
            <w:docPart w:val="DefaultPlaceholder_-1854013440"/>
          </w:placeholder>
          <w:showingPlcHdr/>
        </w:sdtPr>
        <w:sdtEndPr/>
        <w:sdtContent>
          <w:r w:rsidR="0010337F" w:rsidRPr="00D01B72">
            <w:rPr>
              <w:rStyle w:val="PlaceholderText"/>
            </w:rPr>
            <w:t>Click or tap here to enter text.</w:t>
          </w:r>
        </w:sdtContent>
      </w:sdt>
    </w:p>
    <w:p w:rsidR="004D2B02" w:rsidRPr="00F77312" w:rsidRDefault="004A007A">
      <w:pPr>
        <w:pStyle w:val="Standard"/>
        <w:numPr>
          <w:ilvl w:val="1"/>
          <w:numId w:val="26"/>
        </w:numPr>
        <w:spacing w:before="0" w:after="0"/>
        <w:rPr>
          <w:sz w:val="24"/>
          <w:szCs w:val="24"/>
        </w:rPr>
      </w:pPr>
      <w:r w:rsidRPr="00F77312">
        <w:rPr>
          <w:sz w:val="24"/>
          <w:szCs w:val="24"/>
        </w:rPr>
        <w:t xml:space="preserve">If no, please explain how the </w:t>
      </w:r>
      <w:r w:rsidR="0010337F">
        <w:rPr>
          <w:sz w:val="24"/>
          <w:szCs w:val="24"/>
        </w:rPr>
        <w:t>Subrecipient</w:t>
      </w:r>
      <w:r w:rsidRPr="00F77312">
        <w:rPr>
          <w:sz w:val="24"/>
          <w:szCs w:val="24"/>
        </w:rPr>
        <w:t xml:space="preserve"> allocates costs that benefit multiple programs.</w:t>
      </w:r>
    </w:p>
    <w:p w:rsidR="004D2B02" w:rsidRPr="00F77312" w:rsidRDefault="004A007A">
      <w:pPr>
        <w:pStyle w:val="Standard"/>
        <w:spacing w:before="0" w:after="0"/>
        <w:ind w:left="1440" w:hanging="360"/>
        <w:rPr>
          <w:sz w:val="24"/>
          <w:szCs w:val="24"/>
        </w:rPr>
      </w:pPr>
      <w:r w:rsidRPr="00F77312">
        <w:rPr>
          <w:color w:val="808080"/>
          <w:sz w:val="24"/>
          <w:szCs w:val="24"/>
        </w:rPr>
        <w:t>Click here to enter text.</w:t>
      </w:r>
    </w:p>
    <w:p w:rsidR="004D2B02" w:rsidRPr="00F77312" w:rsidRDefault="004A007A">
      <w:pPr>
        <w:pStyle w:val="Standard"/>
        <w:numPr>
          <w:ilvl w:val="0"/>
          <w:numId w:val="26"/>
        </w:numPr>
        <w:spacing w:before="0" w:after="0"/>
        <w:rPr>
          <w:sz w:val="24"/>
          <w:szCs w:val="24"/>
        </w:rPr>
      </w:pPr>
      <w:r w:rsidRPr="00F77312">
        <w:rPr>
          <w:sz w:val="24"/>
          <w:szCs w:val="24"/>
        </w:rPr>
        <w:t xml:space="preserve">Does the </w:t>
      </w:r>
      <w:r w:rsidR="0010337F">
        <w:rPr>
          <w:sz w:val="24"/>
          <w:szCs w:val="24"/>
        </w:rPr>
        <w:t>Subrecipient</w:t>
      </w:r>
      <w:r w:rsidRPr="00F77312">
        <w:rPr>
          <w:sz w:val="24"/>
          <w:szCs w:val="24"/>
        </w:rPr>
        <w:t xml:space="preserve"> have a w</w:t>
      </w:r>
      <w:r w:rsidR="0010337F">
        <w:rPr>
          <w:sz w:val="24"/>
          <w:szCs w:val="24"/>
        </w:rPr>
        <w:t xml:space="preserve">ritten cost allocation plan? </w:t>
      </w:r>
      <w:sdt>
        <w:sdtPr>
          <w:rPr>
            <w:sz w:val="24"/>
            <w:szCs w:val="24"/>
          </w:rPr>
          <w:id w:val="-750663631"/>
          <w:placeholder>
            <w:docPart w:val="DefaultPlaceholder_-1854013440"/>
          </w:placeholder>
          <w:showingPlcHdr/>
        </w:sdtPr>
        <w:sdtEndPr/>
        <w:sdtContent>
          <w:r w:rsidR="0010337F" w:rsidRPr="00D01B72">
            <w:rPr>
              <w:rStyle w:val="PlaceholderText"/>
            </w:rPr>
            <w:t>Click or tap here to enter text.</w:t>
          </w:r>
        </w:sdtContent>
      </w:sdt>
    </w:p>
    <w:p w:rsidR="004D2B02" w:rsidRPr="00A626BD" w:rsidRDefault="004A007A" w:rsidP="00A626BD">
      <w:pPr>
        <w:pStyle w:val="Standard"/>
        <w:numPr>
          <w:ilvl w:val="1"/>
          <w:numId w:val="26"/>
        </w:numPr>
        <w:spacing w:before="0" w:after="0"/>
        <w:ind w:left="2160"/>
        <w:rPr>
          <w:sz w:val="24"/>
          <w:szCs w:val="24"/>
        </w:rPr>
      </w:pPr>
      <w:r w:rsidRPr="00A626BD">
        <w:rPr>
          <w:sz w:val="24"/>
          <w:szCs w:val="24"/>
        </w:rPr>
        <w:t>If yes,</w:t>
      </w:r>
      <w:r w:rsidR="00ED29F2" w:rsidRPr="00A626BD">
        <w:rPr>
          <w:sz w:val="24"/>
          <w:szCs w:val="24"/>
        </w:rPr>
        <w:t xml:space="preserve"> p</w:t>
      </w:r>
      <w:r w:rsidRPr="00A626BD">
        <w:rPr>
          <w:sz w:val="24"/>
          <w:szCs w:val="24"/>
        </w:rPr>
        <w:t>lease provide a copy of the cost allocation plan to the monitor.</w:t>
      </w:r>
    </w:p>
    <w:p w:rsidR="004D2B02" w:rsidRPr="00F77312" w:rsidRDefault="004A007A">
      <w:pPr>
        <w:pStyle w:val="Standard"/>
        <w:numPr>
          <w:ilvl w:val="0"/>
          <w:numId w:val="26"/>
        </w:numPr>
        <w:spacing w:before="0" w:after="0"/>
        <w:rPr>
          <w:sz w:val="24"/>
          <w:szCs w:val="24"/>
        </w:rPr>
      </w:pPr>
      <w:r w:rsidRPr="00F77312">
        <w:rPr>
          <w:sz w:val="24"/>
          <w:szCs w:val="24"/>
        </w:rPr>
        <w:t xml:space="preserve">Does the </w:t>
      </w:r>
      <w:r w:rsidR="0010337F">
        <w:rPr>
          <w:sz w:val="24"/>
          <w:szCs w:val="24"/>
        </w:rPr>
        <w:t>Subrecipient</w:t>
      </w:r>
      <w:r w:rsidRPr="00F77312">
        <w:rPr>
          <w:sz w:val="24"/>
          <w:szCs w:val="24"/>
        </w:rPr>
        <w:t xml:space="preserve"> use time studies to allocate e</w:t>
      </w:r>
      <w:r w:rsidR="00A626BD">
        <w:rPr>
          <w:sz w:val="24"/>
          <w:szCs w:val="24"/>
        </w:rPr>
        <w:t xml:space="preserve">mployee salaries and overhead? </w:t>
      </w:r>
      <w:sdt>
        <w:sdtPr>
          <w:rPr>
            <w:sz w:val="24"/>
            <w:szCs w:val="24"/>
          </w:rPr>
          <w:id w:val="1224862995"/>
          <w:placeholder>
            <w:docPart w:val="DefaultPlaceholder_-1854013440"/>
          </w:placeholder>
          <w:showingPlcHdr/>
        </w:sdtPr>
        <w:sdtEndPr/>
        <w:sdtContent>
          <w:r w:rsidR="00A626BD" w:rsidRPr="00D01B72">
            <w:rPr>
              <w:rStyle w:val="PlaceholderText"/>
            </w:rPr>
            <w:t>Click or tap here to enter text.</w:t>
          </w:r>
        </w:sdtContent>
      </w:sdt>
    </w:p>
    <w:p w:rsidR="004D2B02" w:rsidRPr="00F77312" w:rsidRDefault="004A007A">
      <w:pPr>
        <w:pStyle w:val="Standard"/>
        <w:numPr>
          <w:ilvl w:val="1"/>
          <w:numId w:val="26"/>
        </w:numPr>
        <w:spacing w:before="0" w:after="0"/>
        <w:rPr>
          <w:sz w:val="24"/>
          <w:szCs w:val="24"/>
        </w:rPr>
      </w:pPr>
      <w:r w:rsidRPr="00F77312">
        <w:rPr>
          <w:sz w:val="24"/>
          <w:szCs w:val="24"/>
        </w:rPr>
        <w:t>If yes, when was the current time study approved and who approved it?</w:t>
      </w:r>
    </w:p>
    <w:p w:rsidR="004D2B02" w:rsidRPr="00F77312" w:rsidRDefault="004A007A">
      <w:pPr>
        <w:pStyle w:val="Standard"/>
        <w:spacing w:before="0" w:after="0"/>
        <w:ind w:left="720" w:firstLine="360"/>
        <w:rPr>
          <w:sz w:val="24"/>
          <w:szCs w:val="24"/>
        </w:rPr>
      </w:pPr>
      <w:r w:rsidRPr="00F77312">
        <w:rPr>
          <w:color w:val="808080"/>
          <w:sz w:val="24"/>
          <w:szCs w:val="24"/>
        </w:rPr>
        <w:t>Click here to enter text.</w:t>
      </w:r>
    </w:p>
    <w:p w:rsidR="004D2B02" w:rsidRPr="00F77312" w:rsidRDefault="004D2B02">
      <w:pPr>
        <w:pStyle w:val="Standard"/>
        <w:spacing w:before="0" w:after="0"/>
        <w:ind w:left="720" w:firstLine="360"/>
        <w:rPr>
          <w:sz w:val="24"/>
          <w:szCs w:val="24"/>
        </w:rPr>
      </w:pPr>
    </w:p>
    <w:p w:rsidR="008D694F" w:rsidRDefault="008D694F">
      <w:pPr>
        <w:rPr>
          <w:sz w:val="24"/>
          <w:szCs w:val="24"/>
        </w:rPr>
      </w:pPr>
      <w:r>
        <w:rPr>
          <w:sz w:val="24"/>
          <w:szCs w:val="24"/>
        </w:rPr>
        <w:br w:type="page"/>
      </w:r>
    </w:p>
    <w:p w:rsidR="00194778" w:rsidRPr="008D694F" w:rsidRDefault="004A007A" w:rsidP="00194778">
      <w:pPr>
        <w:pStyle w:val="Standard"/>
        <w:numPr>
          <w:ilvl w:val="0"/>
          <w:numId w:val="26"/>
        </w:numPr>
        <w:spacing w:before="0" w:after="0"/>
        <w:rPr>
          <w:sz w:val="24"/>
          <w:szCs w:val="24"/>
        </w:rPr>
      </w:pPr>
      <w:r w:rsidRPr="008D694F">
        <w:rPr>
          <w:sz w:val="24"/>
          <w:szCs w:val="24"/>
        </w:rPr>
        <w:lastRenderedPageBreak/>
        <w:t xml:space="preserve">Using the chart below, please identify all cost pools utilized by the </w:t>
      </w:r>
      <w:r w:rsidR="0010337F">
        <w:rPr>
          <w:sz w:val="24"/>
          <w:szCs w:val="24"/>
        </w:rPr>
        <w:t>Subrecipient</w:t>
      </w:r>
      <w:r w:rsidRPr="008D694F">
        <w:rPr>
          <w:sz w:val="24"/>
          <w:szCs w:val="24"/>
        </w:rPr>
        <w:t xml:space="preserve"> for allocating WIOA costs. Include the following information for each pool.</w:t>
      </w:r>
    </w:p>
    <w:p w:rsidR="00194778" w:rsidRPr="00F77312" w:rsidRDefault="00194778" w:rsidP="00194778">
      <w:pPr>
        <w:pStyle w:val="Standard"/>
        <w:spacing w:before="0" w:after="0"/>
        <w:rPr>
          <w:sz w:val="24"/>
          <w:szCs w:val="24"/>
        </w:rPr>
      </w:pPr>
    </w:p>
    <w:tbl>
      <w:tblPr>
        <w:tblW w:w="9120" w:type="dxa"/>
        <w:tblInd w:w="-138" w:type="dxa"/>
        <w:tblLayout w:type="fixed"/>
        <w:tblCellMar>
          <w:left w:w="10" w:type="dxa"/>
          <w:right w:w="10" w:type="dxa"/>
        </w:tblCellMar>
        <w:tblLook w:val="0000" w:firstRow="0" w:lastRow="0" w:firstColumn="0" w:lastColumn="0" w:noHBand="0" w:noVBand="0"/>
      </w:tblPr>
      <w:tblGrid>
        <w:gridCol w:w="1705"/>
        <w:gridCol w:w="2790"/>
        <w:gridCol w:w="2790"/>
        <w:gridCol w:w="1835"/>
      </w:tblGrid>
      <w:tr w:rsidR="004D2B02" w:rsidRPr="00F77312">
        <w:tc>
          <w:tcPr>
            <w:tcW w:w="1704" w:type="dxa"/>
            <w:tcBorders>
              <w:top w:val="single" w:sz="24" w:space="0" w:color="000001"/>
              <w:left w:val="single" w:sz="24" w:space="0" w:color="000001"/>
              <w:bottom w:val="single" w:sz="4" w:space="0" w:color="D9D9D9"/>
              <w:right w:val="single" w:sz="6" w:space="0" w:color="000001"/>
            </w:tcBorders>
            <w:tcMar>
              <w:top w:w="0" w:type="dxa"/>
              <w:left w:w="138" w:type="dxa"/>
              <w:bottom w:w="0" w:type="dxa"/>
              <w:right w:w="108" w:type="dxa"/>
            </w:tcMar>
          </w:tcPr>
          <w:p w:rsidR="004D2B02" w:rsidRPr="00F77312" w:rsidRDefault="004A007A">
            <w:pPr>
              <w:pStyle w:val="Standard"/>
              <w:spacing w:before="0" w:after="0"/>
              <w:ind w:left="360" w:hanging="360"/>
              <w:jc w:val="center"/>
              <w:rPr>
                <w:sz w:val="24"/>
                <w:szCs w:val="24"/>
              </w:rPr>
            </w:pPr>
            <w:r w:rsidRPr="00F77312">
              <w:rPr>
                <w:sz w:val="24"/>
                <w:szCs w:val="24"/>
              </w:rPr>
              <w:t>Name of Cost Pool</w:t>
            </w:r>
          </w:p>
        </w:tc>
        <w:tc>
          <w:tcPr>
            <w:tcW w:w="2790" w:type="dxa"/>
            <w:tcBorders>
              <w:top w:val="single" w:sz="24" w:space="0" w:color="000001"/>
              <w:left w:val="single" w:sz="6" w:space="0" w:color="000001"/>
              <w:bottom w:val="single" w:sz="4" w:space="0" w:color="D9D9D9"/>
              <w:right w:val="single" w:sz="6" w:space="0" w:color="000001"/>
            </w:tcBorders>
            <w:tcMar>
              <w:top w:w="0" w:type="dxa"/>
              <w:left w:w="138" w:type="dxa"/>
              <w:bottom w:w="0" w:type="dxa"/>
              <w:right w:w="108" w:type="dxa"/>
            </w:tcMar>
          </w:tcPr>
          <w:p w:rsidR="004D2B02" w:rsidRPr="00F77312" w:rsidRDefault="004A007A">
            <w:pPr>
              <w:pStyle w:val="Standard"/>
              <w:spacing w:before="0" w:after="0"/>
              <w:ind w:left="360" w:hanging="360"/>
              <w:jc w:val="center"/>
              <w:rPr>
                <w:sz w:val="24"/>
                <w:szCs w:val="24"/>
              </w:rPr>
            </w:pPr>
            <w:r w:rsidRPr="00F77312">
              <w:rPr>
                <w:sz w:val="24"/>
                <w:szCs w:val="24"/>
              </w:rPr>
              <w:t>Funds Allocated through Cost Pool</w:t>
            </w:r>
          </w:p>
        </w:tc>
        <w:tc>
          <w:tcPr>
            <w:tcW w:w="2790" w:type="dxa"/>
            <w:tcBorders>
              <w:top w:val="single" w:sz="24" w:space="0" w:color="000001"/>
              <w:left w:val="single" w:sz="6" w:space="0" w:color="000001"/>
              <w:bottom w:val="single" w:sz="4" w:space="0" w:color="D9D9D9"/>
              <w:right w:val="single" w:sz="6" w:space="0" w:color="000001"/>
            </w:tcBorders>
            <w:tcMar>
              <w:top w:w="0" w:type="dxa"/>
              <w:left w:w="138" w:type="dxa"/>
              <w:bottom w:w="0" w:type="dxa"/>
              <w:right w:w="108" w:type="dxa"/>
            </w:tcMar>
          </w:tcPr>
          <w:p w:rsidR="004D2B02" w:rsidRPr="00F77312" w:rsidRDefault="004A007A">
            <w:pPr>
              <w:pStyle w:val="Standard"/>
              <w:spacing w:before="0" w:after="0"/>
              <w:ind w:left="360" w:hanging="360"/>
              <w:jc w:val="center"/>
              <w:rPr>
                <w:sz w:val="24"/>
                <w:szCs w:val="24"/>
              </w:rPr>
            </w:pPr>
            <w:r w:rsidRPr="00F77312">
              <w:rPr>
                <w:sz w:val="24"/>
                <w:szCs w:val="24"/>
              </w:rPr>
              <w:t>Types of Costs Allocated</w:t>
            </w:r>
          </w:p>
        </w:tc>
        <w:tc>
          <w:tcPr>
            <w:tcW w:w="1835" w:type="dxa"/>
            <w:tcBorders>
              <w:top w:val="single" w:sz="24" w:space="0" w:color="000001"/>
              <w:left w:val="single" w:sz="6" w:space="0" w:color="000001"/>
              <w:bottom w:val="single" w:sz="4" w:space="0" w:color="D9D9D9"/>
              <w:right w:val="single" w:sz="24" w:space="0" w:color="000001"/>
            </w:tcBorders>
            <w:tcMar>
              <w:top w:w="0" w:type="dxa"/>
              <w:left w:w="138" w:type="dxa"/>
              <w:bottom w:w="0" w:type="dxa"/>
              <w:right w:w="108" w:type="dxa"/>
            </w:tcMar>
          </w:tcPr>
          <w:p w:rsidR="004D2B02" w:rsidRPr="00F77312" w:rsidRDefault="004A007A">
            <w:pPr>
              <w:pStyle w:val="Standard"/>
              <w:spacing w:before="0" w:after="0"/>
              <w:ind w:left="360" w:hanging="360"/>
              <w:jc w:val="center"/>
              <w:rPr>
                <w:sz w:val="24"/>
                <w:szCs w:val="24"/>
              </w:rPr>
            </w:pPr>
            <w:r w:rsidRPr="00F77312">
              <w:rPr>
                <w:sz w:val="24"/>
                <w:szCs w:val="24"/>
              </w:rPr>
              <w:t>Allocation Basis</w:t>
            </w:r>
          </w:p>
        </w:tc>
      </w:tr>
      <w:tr w:rsidR="004D2B02" w:rsidRPr="00F77312">
        <w:tc>
          <w:tcPr>
            <w:tcW w:w="1704" w:type="dxa"/>
            <w:tcBorders>
              <w:top w:val="single" w:sz="4" w:space="0" w:color="D9D9D9"/>
              <w:left w:val="single" w:sz="24" w:space="0" w:color="000001"/>
              <w:bottom w:val="single" w:sz="4" w:space="0" w:color="D9D9D9"/>
              <w:right w:val="single" w:sz="6" w:space="0" w:color="000001"/>
            </w:tcBorders>
            <w:tcMar>
              <w:top w:w="0" w:type="dxa"/>
              <w:left w:w="138" w:type="dxa"/>
              <w:bottom w:w="0" w:type="dxa"/>
              <w:right w:w="108" w:type="dxa"/>
            </w:tcMar>
          </w:tcPr>
          <w:p w:rsidR="004D2B02" w:rsidRPr="00F77312" w:rsidRDefault="004D2B02">
            <w:pPr>
              <w:pStyle w:val="Standard"/>
              <w:spacing w:before="0" w:after="0"/>
              <w:ind w:left="360" w:hanging="360"/>
              <w:rPr>
                <w:sz w:val="24"/>
                <w:szCs w:val="24"/>
              </w:rPr>
            </w:pPr>
          </w:p>
        </w:tc>
        <w:tc>
          <w:tcPr>
            <w:tcW w:w="2790" w:type="dxa"/>
            <w:tcBorders>
              <w:top w:val="single" w:sz="4" w:space="0" w:color="D9D9D9"/>
              <w:left w:val="single" w:sz="6" w:space="0" w:color="000001"/>
              <w:bottom w:val="single" w:sz="4" w:space="0" w:color="D9D9D9"/>
              <w:right w:val="single" w:sz="6" w:space="0" w:color="000001"/>
            </w:tcBorders>
            <w:tcMar>
              <w:top w:w="0" w:type="dxa"/>
              <w:left w:w="138" w:type="dxa"/>
              <w:bottom w:w="0" w:type="dxa"/>
              <w:right w:w="108" w:type="dxa"/>
            </w:tcMar>
          </w:tcPr>
          <w:p w:rsidR="004D2B02" w:rsidRPr="00F77312" w:rsidRDefault="004A007A">
            <w:pPr>
              <w:pStyle w:val="Standard"/>
              <w:spacing w:before="0" w:after="0"/>
              <w:ind w:left="360" w:hanging="360"/>
              <w:rPr>
                <w:sz w:val="24"/>
                <w:szCs w:val="24"/>
              </w:rPr>
            </w:pPr>
            <w:r w:rsidRPr="00F77312">
              <w:rPr>
                <w:sz w:val="24"/>
                <w:szCs w:val="24"/>
              </w:rPr>
              <w:t xml:space="preserve">                                 </w:t>
            </w:r>
          </w:p>
        </w:tc>
        <w:tc>
          <w:tcPr>
            <w:tcW w:w="2790" w:type="dxa"/>
            <w:tcBorders>
              <w:top w:val="single" w:sz="4" w:space="0" w:color="D9D9D9"/>
              <w:left w:val="single" w:sz="6" w:space="0" w:color="000001"/>
              <w:bottom w:val="single" w:sz="4" w:space="0" w:color="D9D9D9"/>
              <w:right w:val="single" w:sz="6" w:space="0" w:color="000001"/>
            </w:tcBorders>
            <w:tcMar>
              <w:top w:w="0" w:type="dxa"/>
              <w:left w:w="138" w:type="dxa"/>
              <w:bottom w:w="0" w:type="dxa"/>
              <w:right w:w="108" w:type="dxa"/>
            </w:tcMar>
          </w:tcPr>
          <w:p w:rsidR="004D2B02" w:rsidRPr="00F77312" w:rsidRDefault="004A007A">
            <w:pPr>
              <w:pStyle w:val="Standard"/>
              <w:spacing w:before="0" w:after="0"/>
              <w:ind w:left="360" w:hanging="360"/>
              <w:rPr>
                <w:sz w:val="24"/>
                <w:szCs w:val="24"/>
              </w:rPr>
            </w:pPr>
            <w:r w:rsidRPr="00F77312">
              <w:rPr>
                <w:sz w:val="24"/>
                <w:szCs w:val="24"/>
              </w:rPr>
              <w:t xml:space="preserve">                                 </w:t>
            </w:r>
          </w:p>
        </w:tc>
        <w:tc>
          <w:tcPr>
            <w:tcW w:w="1835" w:type="dxa"/>
            <w:tcBorders>
              <w:top w:val="single" w:sz="4" w:space="0" w:color="D9D9D9"/>
              <w:left w:val="single" w:sz="6" w:space="0" w:color="000001"/>
              <w:bottom w:val="single" w:sz="4" w:space="0" w:color="D9D9D9"/>
              <w:right w:val="single" w:sz="24" w:space="0" w:color="000001"/>
            </w:tcBorders>
            <w:tcMar>
              <w:top w:w="0" w:type="dxa"/>
              <w:left w:w="138" w:type="dxa"/>
              <w:bottom w:w="0" w:type="dxa"/>
              <w:right w:w="108" w:type="dxa"/>
            </w:tcMar>
          </w:tcPr>
          <w:p w:rsidR="004D2B02" w:rsidRPr="00F77312" w:rsidRDefault="004A007A">
            <w:pPr>
              <w:pStyle w:val="Standard"/>
              <w:rPr>
                <w:sz w:val="24"/>
                <w:szCs w:val="24"/>
              </w:rPr>
            </w:pPr>
            <w:r w:rsidRPr="00F77312">
              <w:rPr>
                <w:sz w:val="24"/>
                <w:szCs w:val="24"/>
              </w:rPr>
              <w:t xml:space="preserve">             </w:t>
            </w:r>
          </w:p>
        </w:tc>
      </w:tr>
      <w:tr w:rsidR="004D2B02" w:rsidRPr="00F77312">
        <w:tc>
          <w:tcPr>
            <w:tcW w:w="1704" w:type="dxa"/>
            <w:tcBorders>
              <w:top w:val="single" w:sz="4" w:space="0" w:color="D9D9D9"/>
              <w:left w:val="single" w:sz="24" w:space="0" w:color="000001"/>
              <w:bottom w:val="single" w:sz="4" w:space="0" w:color="D9D9D9"/>
              <w:right w:val="single" w:sz="6" w:space="0" w:color="000001"/>
            </w:tcBorders>
            <w:tcMar>
              <w:top w:w="0" w:type="dxa"/>
              <w:left w:w="138" w:type="dxa"/>
              <w:bottom w:w="0" w:type="dxa"/>
              <w:right w:w="108" w:type="dxa"/>
            </w:tcMar>
          </w:tcPr>
          <w:p w:rsidR="004D2B02" w:rsidRPr="00F77312" w:rsidRDefault="004A007A">
            <w:pPr>
              <w:pStyle w:val="Standard"/>
              <w:rPr>
                <w:sz w:val="24"/>
                <w:szCs w:val="24"/>
              </w:rPr>
            </w:pPr>
            <w:r w:rsidRPr="00F77312">
              <w:rPr>
                <w:sz w:val="24"/>
                <w:szCs w:val="24"/>
              </w:rPr>
              <w:t xml:space="preserve">             </w:t>
            </w:r>
          </w:p>
        </w:tc>
        <w:tc>
          <w:tcPr>
            <w:tcW w:w="2790" w:type="dxa"/>
            <w:tcBorders>
              <w:top w:val="single" w:sz="4" w:space="0" w:color="D9D9D9"/>
              <w:left w:val="single" w:sz="6" w:space="0" w:color="000001"/>
              <w:bottom w:val="single" w:sz="4" w:space="0" w:color="D9D9D9"/>
              <w:right w:val="single" w:sz="6" w:space="0" w:color="000001"/>
            </w:tcBorders>
            <w:tcMar>
              <w:top w:w="0" w:type="dxa"/>
              <w:left w:w="138" w:type="dxa"/>
              <w:bottom w:w="0" w:type="dxa"/>
              <w:right w:w="108" w:type="dxa"/>
            </w:tcMar>
          </w:tcPr>
          <w:p w:rsidR="004D2B02" w:rsidRPr="00F77312" w:rsidRDefault="004A007A">
            <w:pPr>
              <w:pStyle w:val="Standard"/>
              <w:spacing w:before="0" w:after="0"/>
              <w:ind w:left="360" w:hanging="360"/>
              <w:rPr>
                <w:sz w:val="24"/>
                <w:szCs w:val="24"/>
              </w:rPr>
            </w:pPr>
            <w:r w:rsidRPr="00F77312">
              <w:rPr>
                <w:sz w:val="24"/>
                <w:szCs w:val="24"/>
              </w:rPr>
              <w:t xml:space="preserve">                                 </w:t>
            </w:r>
          </w:p>
        </w:tc>
        <w:tc>
          <w:tcPr>
            <w:tcW w:w="2790" w:type="dxa"/>
            <w:tcBorders>
              <w:top w:val="single" w:sz="4" w:space="0" w:color="D9D9D9"/>
              <w:left w:val="single" w:sz="6" w:space="0" w:color="000001"/>
              <w:bottom w:val="single" w:sz="4" w:space="0" w:color="D9D9D9"/>
              <w:right w:val="single" w:sz="6" w:space="0" w:color="000001"/>
            </w:tcBorders>
            <w:tcMar>
              <w:top w:w="0" w:type="dxa"/>
              <w:left w:w="138" w:type="dxa"/>
              <w:bottom w:w="0" w:type="dxa"/>
              <w:right w:w="108" w:type="dxa"/>
            </w:tcMar>
          </w:tcPr>
          <w:p w:rsidR="004D2B02" w:rsidRPr="00F77312" w:rsidRDefault="004A007A">
            <w:pPr>
              <w:pStyle w:val="Standard"/>
              <w:spacing w:before="0" w:after="0"/>
              <w:ind w:left="360" w:hanging="360"/>
              <w:rPr>
                <w:sz w:val="24"/>
                <w:szCs w:val="24"/>
              </w:rPr>
            </w:pPr>
            <w:r w:rsidRPr="00F77312">
              <w:rPr>
                <w:sz w:val="24"/>
                <w:szCs w:val="24"/>
              </w:rPr>
              <w:t xml:space="preserve">                                 </w:t>
            </w:r>
          </w:p>
        </w:tc>
        <w:tc>
          <w:tcPr>
            <w:tcW w:w="1835" w:type="dxa"/>
            <w:tcBorders>
              <w:top w:val="single" w:sz="4" w:space="0" w:color="D9D9D9"/>
              <w:left w:val="single" w:sz="6" w:space="0" w:color="000001"/>
              <w:bottom w:val="single" w:sz="4" w:space="0" w:color="D9D9D9"/>
              <w:right w:val="single" w:sz="24" w:space="0" w:color="000001"/>
            </w:tcBorders>
            <w:tcMar>
              <w:top w:w="0" w:type="dxa"/>
              <w:left w:w="138" w:type="dxa"/>
              <w:bottom w:w="0" w:type="dxa"/>
              <w:right w:w="108" w:type="dxa"/>
            </w:tcMar>
          </w:tcPr>
          <w:p w:rsidR="004D2B02" w:rsidRPr="00F77312" w:rsidRDefault="004A007A">
            <w:pPr>
              <w:pStyle w:val="Standard"/>
              <w:rPr>
                <w:sz w:val="24"/>
                <w:szCs w:val="24"/>
              </w:rPr>
            </w:pPr>
            <w:r w:rsidRPr="00F77312">
              <w:rPr>
                <w:sz w:val="24"/>
                <w:szCs w:val="24"/>
              </w:rPr>
              <w:t xml:space="preserve">             </w:t>
            </w:r>
          </w:p>
        </w:tc>
      </w:tr>
      <w:tr w:rsidR="004D2B02" w:rsidRPr="00F77312">
        <w:tc>
          <w:tcPr>
            <w:tcW w:w="1704" w:type="dxa"/>
            <w:tcBorders>
              <w:top w:val="single" w:sz="4" w:space="0" w:color="D9D9D9"/>
              <w:left w:val="single" w:sz="24" w:space="0" w:color="000001"/>
              <w:bottom w:val="single" w:sz="4" w:space="0" w:color="D9D9D9"/>
              <w:right w:val="single" w:sz="6" w:space="0" w:color="000001"/>
            </w:tcBorders>
            <w:tcMar>
              <w:top w:w="0" w:type="dxa"/>
              <w:left w:w="138" w:type="dxa"/>
              <w:bottom w:w="0" w:type="dxa"/>
              <w:right w:w="108" w:type="dxa"/>
            </w:tcMar>
          </w:tcPr>
          <w:p w:rsidR="004D2B02" w:rsidRPr="00F77312" w:rsidRDefault="004A007A">
            <w:pPr>
              <w:pStyle w:val="Standard"/>
              <w:rPr>
                <w:sz w:val="24"/>
                <w:szCs w:val="24"/>
              </w:rPr>
            </w:pPr>
            <w:r w:rsidRPr="00F77312">
              <w:rPr>
                <w:sz w:val="24"/>
                <w:szCs w:val="24"/>
              </w:rPr>
              <w:t xml:space="preserve">             </w:t>
            </w:r>
          </w:p>
        </w:tc>
        <w:tc>
          <w:tcPr>
            <w:tcW w:w="2790" w:type="dxa"/>
            <w:tcBorders>
              <w:top w:val="single" w:sz="4" w:space="0" w:color="D9D9D9"/>
              <w:left w:val="single" w:sz="6" w:space="0" w:color="000001"/>
              <w:bottom w:val="single" w:sz="4" w:space="0" w:color="D9D9D9"/>
              <w:right w:val="single" w:sz="6" w:space="0" w:color="000001"/>
            </w:tcBorders>
            <w:tcMar>
              <w:top w:w="0" w:type="dxa"/>
              <w:left w:w="138" w:type="dxa"/>
              <w:bottom w:w="0" w:type="dxa"/>
              <w:right w:w="108" w:type="dxa"/>
            </w:tcMar>
          </w:tcPr>
          <w:p w:rsidR="004D2B02" w:rsidRPr="00F77312" w:rsidRDefault="004A007A">
            <w:pPr>
              <w:pStyle w:val="Standard"/>
              <w:spacing w:before="0" w:after="0"/>
              <w:ind w:left="360" w:hanging="360"/>
              <w:rPr>
                <w:sz w:val="24"/>
                <w:szCs w:val="24"/>
              </w:rPr>
            </w:pPr>
            <w:r w:rsidRPr="00F77312">
              <w:rPr>
                <w:sz w:val="24"/>
                <w:szCs w:val="24"/>
              </w:rPr>
              <w:t xml:space="preserve">                                 </w:t>
            </w:r>
          </w:p>
        </w:tc>
        <w:tc>
          <w:tcPr>
            <w:tcW w:w="2790" w:type="dxa"/>
            <w:tcBorders>
              <w:top w:val="single" w:sz="4" w:space="0" w:color="D9D9D9"/>
              <w:left w:val="single" w:sz="6" w:space="0" w:color="000001"/>
              <w:bottom w:val="single" w:sz="4" w:space="0" w:color="D9D9D9"/>
              <w:right w:val="single" w:sz="6" w:space="0" w:color="000001"/>
            </w:tcBorders>
            <w:tcMar>
              <w:top w:w="0" w:type="dxa"/>
              <w:left w:w="138" w:type="dxa"/>
              <w:bottom w:w="0" w:type="dxa"/>
              <w:right w:w="108" w:type="dxa"/>
            </w:tcMar>
          </w:tcPr>
          <w:p w:rsidR="004D2B02" w:rsidRPr="00F77312" w:rsidRDefault="004A007A">
            <w:pPr>
              <w:pStyle w:val="Standard"/>
              <w:spacing w:before="0" w:after="0"/>
              <w:ind w:left="360" w:hanging="360"/>
              <w:rPr>
                <w:sz w:val="24"/>
                <w:szCs w:val="24"/>
              </w:rPr>
            </w:pPr>
            <w:r w:rsidRPr="00F77312">
              <w:rPr>
                <w:sz w:val="24"/>
                <w:szCs w:val="24"/>
              </w:rPr>
              <w:t xml:space="preserve">                                 </w:t>
            </w:r>
          </w:p>
        </w:tc>
        <w:tc>
          <w:tcPr>
            <w:tcW w:w="1835" w:type="dxa"/>
            <w:tcBorders>
              <w:top w:val="single" w:sz="4" w:space="0" w:color="D9D9D9"/>
              <w:left w:val="single" w:sz="6" w:space="0" w:color="000001"/>
              <w:bottom w:val="single" w:sz="4" w:space="0" w:color="D9D9D9"/>
              <w:right w:val="single" w:sz="24" w:space="0" w:color="000001"/>
            </w:tcBorders>
            <w:tcMar>
              <w:top w:w="0" w:type="dxa"/>
              <w:left w:w="138" w:type="dxa"/>
              <w:bottom w:w="0" w:type="dxa"/>
              <w:right w:w="108" w:type="dxa"/>
            </w:tcMar>
          </w:tcPr>
          <w:p w:rsidR="004D2B02" w:rsidRPr="00F77312" w:rsidRDefault="004A007A">
            <w:pPr>
              <w:pStyle w:val="Standard"/>
              <w:rPr>
                <w:sz w:val="24"/>
                <w:szCs w:val="24"/>
              </w:rPr>
            </w:pPr>
            <w:r w:rsidRPr="00F77312">
              <w:rPr>
                <w:sz w:val="24"/>
                <w:szCs w:val="24"/>
              </w:rPr>
              <w:t xml:space="preserve">             </w:t>
            </w:r>
          </w:p>
        </w:tc>
      </w:tr>
      <w:tr w:rsidR="004D2B02" w:rsidRPr="00F77312">
        <w:tc>
          <w:tcPr>
            <w:tcW w:w="1704" w:type="dxa"/>
            <w:tcBorders>
              <w:top w:val="single" w:sz="4" w:space="0" w:color="D9D9D9"/>
              <w:left w:val="single" w:sz="24" w:space="0" w:color="000001"/>
              <w:bottom w:val="single" w:sz="24" w:space="0" w:color="000001"/>
              <w:right w:val="single" w:sz="6" w:space="0" w:color="000001"/>
            </w:tcBorders>
            <w:tcMar>
              <w:top w:w="0" w:type="dxa"/>
              <w:left w:w="138" w:type="dxa"/>
              <w:bottom w:w="0" w:type="dxa"/>
              <w:right w:w="108" w:type="dxa"/>
            </w:tcMar>
          </w:tcPr>
          <w:p w:rsidR="004D2B02" w:rsidRPr="00F77312" w:rsidRDefault="004A007A">
            <w:pPr>
              <w:pStyle w:val="Standard"/>
              <w:rPr>
                <w:sz w:val="24"/>
                <w:szCs w:val="24"/>
              </w:rPr>
            </w:pPr>
            <w:r w:rsidRPr="00F77312">
              <w:rPr>
                <w:sz w:val="24"/>
                <w:szCs w:val="24"/>
              </w:rPr>
              <w:t xml:space="preserve">             </w:t>
            </w:r>
          </w:p>
        </w:tc>
        <w:tc>
          <w:tcPr>
            <w:tcW w:w="2790" w:type="dxa"/>
            <w:tcBorders>
              <w:top w:val="single" w:sz="4" w:space="0" w:color="D9D9D9"/>
              <w:left w:val="single" w:sz="6" w:space="0" w:color="000001"/>
              <w:bottom w:val="single" w:sz="24" w:space="0" w:color="000001"/>
              <w:right w:val="single" w:sz="6" w:space="0" w:color="000001"/>
            </w:tcBorders>
            <w:tcMar>
              <w:top w:w="0" w:type="dxa"/>
              <w:left w:w="138" w:type="dxa"/>
              <w:bottom w:w="0" w:type="dxa"/>
              <w:right w:w="108" w:type="dxa"/>
            </w:tcMar>
          </w:tcPr>
          <w:p w:rsidR="004D2B02" w:rsidRPr="00F77312" w:rsidRDefault="004A007A">
            <w:pPr>
              <w:pStyle w:val="Standard"/>
              <w:spacing w:before="0" w:after="0"/>
              <w:ind w:left="360" w:hanging="360"/>
              <w:rPr>
                <w:sz w:val="24"/>
                <w:szCs w:val="24"/>
              </w:rPr>
            </w:pPr>
            <w:r w:rsidRPr="00F77312">
              <w:rPr>
                <w:sz w:val="24"/>
                <w:szCs w:val="24"/>
              </w:rPr>
              <w:t xml:space="preserve">                                 </w:t>
            </w:r>
          </w:p>
        </w:tc>
        <w:tc>
          <w:tcPr>
            <w:tcW w:w="2790" w:type="dxa"/>
            <w:tcBorders>
              <w:top w:val="single" w:sz="4" w:space="0" w:color="D9D9D9"/>
              <w:left w:val="single" w:sz="6" w:space="0" w:color="000001"/>
              <w:bottom w:val="single" w:sz="24" w:space="0" w:color="000001"/>
              <w:right w:val="single" w:sz="6" w:space="0" w:color="000001"/>
            </w:tcBorders>
            <w:tcMar>
              <w:top w:w="0" w:type="dxa"/>
              <w:left w:w="138" w:type="dxa"/>
              <w:bottom w:w="0" w:type="dxa"/>
              <w:right w:w="108" w:type="dxa"/>
            </w:tcMar>
          </w:tcPr>
          <w:p w:rsidR="004D2B02" w:rsidRPr="00F77312" w:rsidRDefault="004A007A">
            <w:pPr>
              <w:pStyle w:val="Standard"/>
              <w:spacing w:before="0" w:after="0"/>
              <w:ind w:left="360" w:hanging="360"/>
              <w:rPr>
                <w:sz w:val="24"/>
                <w:szCs w:val="24"/>
              </w:rPr>
            </w:pPr>
            <w:r w:rsidRPr="00F77312">
              <w:rPr>
                <w:sz w:val="24"/>
                <w:szCs w:val="24"/>
              </w:rPr>
              <w:t xml:space="preserve">                                 </w:t>
            </w:r>
          </w:p>
        </w:tc>
        <w:tc>
          <w:tcPr>
            <w:tcW w:w="1835" w:type="dxa"/>
            <w:tcBorders>
              <w:top w:val="single" w:sz="4" w:space="0" w:color="D9D9D9"/>
              <w:left w:val="single" w:sz="6" w:space="0" w:color="000001"/>
              <w:bottom w:val="single" w:sz="24" w:space="0" w:color="000001"/>
              <w:right w:val="single" w:sz="24" w:space="0" w:color="000001"/>
            </w:tcBorders>
            <w:tcMar>
              <w:top w:w="0" w:type="dxa"/>
              <w:left w:w="138" w:type="dxa"/>
              <w:bottom w:w="0" w:type="dxa"/>
              <w:right w:w="108" w:type="dxa"/>
            </w:tcMar>
          </w:tcPr>
          <w:p w:rsidR="004D2B02" w:rsidRPr="00F77312" w:rsidRDefault="004A007A">
            <w:pPr>
              <w:pStyle w:val="Standard"/>
              <w:rPr>
                <w:sz w:val="24"/>
                <w:szCs w:val="24"/>
              </w:rPr>
            </w:pPr>
            <w:r w:rsidRPr="00F77312">
              <w:rPr>
                <w:sz w:val="24"/>
                <w:szCs w:val="24"/>
              </w:rPr>
              <w:t xml:space="preserve">             </w:t>
            </w:r>
          </w:p>
        </w:tc>
      </w:tr>
    </w:tbl>
    <w:p w:rsidR="004D2B02" w:rsidRPr="00F77312" w:rsidRDefault="004D2B02">
      <w:pPr>
        <w:pStyle w:val="Standard"/>
        <w:spacing w:before="0" w:after="0" w:line="240" w:lineRule="auto"/>
        <w:ind w:left="360" w:hanging="360"/>
        <w:rPr>
          <w:sz w:val="24"/>
          <w:szCs w:val="24"/>
        </w:rPr>
      </w:pPr>
    </w:p>
    <w:p w:rsidR="00545389" w:rsidRPr="00F77312" w:rsidRDefault="00545389">
      <w:pPr>
        <w:pStyle w:val="Standard"/>
        <w:spacing w:before="0" w:after="0" w:line="240" w:lineRule="auto"/>
        <w:ind w:left="360" w:hanging="360"/>
        <w:rPr>
          <w:sz w:val="24"/>
          <w:szCs w:val="24"/>
        </w:rPr>
      </w:pPr>
    </w:p>
    <w:p w:rsidR="00545389" w:rsidRPr="00F77312" w:rsidRDefault="00545389">
      <w:pPr>
        <w:pStyle w:val="Standard"/>
        <w:spacing w:before="0" w:after="0" w:line="240" w:lineRule="auto"/>
        <w:ind w:left="360" w:hanging="360"/>
        <w:rPr>
          <w:sz w:val="24"/>
          <w:szCs w:val="24"/>
        </w:rPr>
      </w:pPr>
    </w:p>
    <w:p w:rsidR="00545389" w:rsidRPr="00F77312" w:rsidRDefault="00545389">
      <w:pPr>
        <w:pStyle w:val="Standard"/>
        <w:spacing w:before="0" w:after="0" w:line="240" w:lineRule="auto"/>
        <w:ind w:left="360" w:hanging="360"/>
        <w:rPr>
          <w:sz w:val="24"/>
          <w:szCs w:val="24"/>
        </w:rPr>
      </w:pPr>
    </w:p>
    <w:p w:rsidR="00545389" w:rsidRPr="00F77312" w:rsidRDefault="00545389">
      <w:pPr>
        <w:pStyle w:val="Standard"/>
        <w:spacing w:before="0" w:after="0" w:line="240" w:lineRule="auto"/>
        <w:ind w:left="360" w:hanging="360"/>
        <w:rPr>
          <w:sz w:val="24"/>
          <w:szCs w:val="24"/>
        </w:rPr>
      </w:pPr>
    </w:p>
    <w:p w:rsidR="00545389" w:rsidRPr="00F77312" w:rsidRDefault="00545389">
      <w:pPr>
        <w:pStyle w:val="Standard"/>
        <w:spacing w:before="0" w:after="0" w:line="240" w:lineRule="auto"/>
        <w:ind w:left="360" w:hanging="360"/>
        <w:rPr>
          <w:sz w:val="24"/>
          <w:szCs w:val="24"/>
        </w:rPr>
      </w:pPr>
    </w:p>
    <w:p w:rsidR="00545389" w:rsidRPr="00F77312" w:rsidRDefault="00545389">
      <w:pPr>
        <w:pStyle w:val="Standard"/>
        <w:spacing w:before="0" w:after="0" w:line="240" w:lineRule="auto"/>
        <w:ind w:left="360" w:hanging="360"/>
        <w:rPr>
          <w:sz w:val="24"/>
          <w:szCs w:val="24"/>
        </w:rPr>
      </w:pPr>
    </w:p>
    <w:p w:rsidR="00545389" w:rsidRPr="00F77312" w:rsidRDefault="00545389">
      <w:pPr>
        <w:pStyle w:val="Standard"/>
        <w:spacing w:before="0" w:after="0" w:line="240" w:lineRule="auto"/>
        <w:ind w:left="360" w:hanging="360"/>
        <w:rPr>
          <w:sz w:val="24"/>
          <w:szCs w:val="24"/>
        </w:rPr>
      </w:pPr>
    </w:p>
    <w:p w:rsidR="00545389" w:rsidRPr="00F77312" w:rsidRDefault="00545389">
      <w:pPr>
        <w:pStyle w:val="Standard"/>
        <w:spacing w:before="0" w:after="0" w:line="240" w:lineRule="auto"/>
        <w:ind w:left="360" w:hanging="360"/>
        <w:rPr>
          <w:sz w:val="24"/>
          <w:szCs w:val="24"/>
        </w:rPr>
      </w:pPr>
    </w:p>
    <w:p w:rsidR="00545389" w:rsidRDefault="00545389">
      <w:pPr>
        <w:pStyle w:val="Standard"/>
        <w:spacing w:before="0" w:after="0" w:line="240" w:lineRule="auto"/>
        <w:ind w:left="360" w:hanging="360"/>
        <w:rPr>
          <w:sz w:val="24"/>
          <w:szCs w:val="24"/>
        </w:rPr>
      </w:pPr>
    </w:p>
    <w:p w:rsidR="008D694F" w:rsidRDefault="008D694F">
      <w:pPr>
        <w:pStyle w:val="Standard"/>
        <w:spacing w:before="0" w:after="0" w:line="240" w:lineRule="auto"/>
        <w:ind w:left="360" w:hanging="360"/>
        <w:rPr>
          <w:sz w:val="24"/>
          <w:szCs w:val="24"/>
        </w:rPr>
      </w:pPr>
    </w:p>
    <w:p w:rsidR="008D694F" w:rsidRDefault="008D694F">
      <w:pPr>
        <w:pStyle w:val="Standard"/>
        <w:spacing w:before="0" w:after="0" w:line="240" w:lineRule="auto"/>
        <w:ind w:left="360" w:hanging="360"/>
        <w:rPr>
          <w:sz w:val="24"/>
          <w:szCs w:val="24"/>
        </w:rPr>
      </w:pPr>
    </w:p>
    <w:p w:rsidR="008D694F" w:rsidRPr="00F77312" w:rsidRDefault="008D694F">
      <w:pPr>
        <w:pStyle w:val="Standard"/>
        <w:spacing w:before="0" w:after="0" w:line="240" w:lineRule="auto"/>
        <w:ind w:left="360" w:hanging="360"/>
        <w:rPr>
          <w:sz w:val="24"/>
          <w:szCs w:val="24"/>
        </w:rPr>
      </w:pPr>
    </w:p>
    <w:p w:rsidR="00545389" w:rsidRPr="00F77312" w:rsidRDefault="00545389">
      <w:pPr>
        <w:pStyle w:val="Standard"/>
        <w:spacing w:before="0" w:after="0" w:line="240" w:lineRule="auto"/>
        <w:ind w:left="360" w:hanging="360"/>
        <w:rPr>
          <w:sz w:val="24"/>
          <w:szCs w:val="24"/>
        </w:rPr>
      </w:pPr>
    </w:p>
    <w:p w:rsidR="00545389" w:rsidRPr="00F77312" w:rsidRDefault="00545389">
      <w:pPr>
        <w:pStyle w:val="Standard"/>
        <w:spacing w:before="0" w:after="0" w:line="240" w:lineRule="auto"/>
        <w:ind w:left="360" w:hanging="360"/>
        <w:rPr>
          <w:sz w:val="24"/>
          <w:szCs w:val="24"/>
        </w:rPr>
      </w:pPr>
    </w:p>
    <w:p w:rsidR="00545389" w:rsidRPr="00F77312" w:rsidRDefault="00545389">
      <w:pPr>
        <w:pStyle w:val="Standard"/>
        <w:spacing w:before="0" w:after="0" w:line="240" w:lineRule="auto"/>
        <w:ind w:left="360" w:hanging="360"/>
        <w:rPr>
          <w:sz w:val="24"/>
          <w:szCs w:val="24"/>
        </w:rPr>
      </w:pPr>
    </w:p>
    <w:p w:rsidR="00545389" w:rsidRPr="00F77312" w:rsidRDefault="00545389">
      <w:pPr>
        <w:pStyle w:val="Standard"/>
        <w:spacing w:before="0" w:after="0" w:line="240" w:lineRule="auto"/>
        <w:ind w:left="360" w:hanging="360"/>
        <w:rPr>
          <w:sz w:val="24"/>
          <w:szCs w:val="24"/>
        </w:rPr>
      </w:pPr>
    </w:p>
    <w:p w:rsidR="00194778" w:rsidRPr="00F77312" w:rsidRDefault="00194778">
      <w:pPr>
        <w:pStyle w:val="Standard"/>
        <w:spacing w:before="0" w:after="0" w:line="240" w:lineRule="auto"/>
        <w:ind w:left="360" w:hanging="360"/>
        <w:rPr>
          <w:sz w:val="24"/>
          <w:szCs w:val="24"/>
        </w:rPr>
      </w:pPr>
    </w:p>
    <w:p w:rsidR="00194778" w:rsidRPr="00F77312" w:rsidRDefault="00194778">
      <w:pPr>
        <w:pStyle w:val="Standard"/>
        <w:spacing w:before="0" w:after="0" w:line="240" w:lineRule="auto"/>
        <w:ind w:left="360" w:hanging="360"/>
        <w:rPr>
          <w:sz w:val="24"/>
          <w:szCs w:val="24"/>
        </w:rPr>
      </w:pPr>
    </w:p>
    <w:p w:rsidR="004D2B02" w:rsidRPr="00F77312" w:rsidRDefault="004A007A">
      <w:pPr>
        <w:pStyle w:val="Standard"/>
        <w:spacing w:before="0" w:after="0" w:line="240" w:lineRule="auto"/>
        <w:ind w:left="360" w:hanging="360"/>
        <w:rPr>
          <w:sz w:val="24"/>
          <w:szCs w:val="24"/>
        </w:rPr>
      </w:pPr>
      <w:r w:rsidRPr="00F77312">
        <w:rPr>
          <w:sz w:val="24"/>
          <w:szCs w:val="24"/>
        </w:rPr>
        <w:t>References:</w:t>
      </w:r>
    </w:p>
    <w:p w:rsidR="004D2B02" w:rsidRPr="00F77312" w:rsidRDefault="004A007A">
      <w:pPr>
        <w:pStyle w:val="Standard"/>
        <w:spacing w:before="0" w:after="0" w:line="240" w:lineRule="auto"/>
        <w:ind w:left="360" w:hanging="360"/>
        <w:rPr>
          <w:sz w:val="24"/>
          <w:szCs w:val="24"/>
        </w:rPr>
      </w:pPr>
      <w:r w:rsidRPr="00F77312">
        <w:rPr>
          <w:sz w:val="24"/>
          <w:szCs w:val="24"/>
        </w:rPr>
        <w:t>2 CFR 200.414; 2 CFR 200.416; 2 CFR Appendix IV-VI</w:t>
      </w:r>
    </w:p>
    <w:p w:rsidR="004D2B02" w:rsidRPr="00F77312" w:rsidRDefault="004A007A">
      <w:pPr>
        <w:pStyle w:val="Standard"/>
        <w:spacing w:before="0" w:after="0" w:line="240" w:lineRule="auto"/>
        <w:ind w:left="360" w:hanging="360"/>
        <w:rPr>
          <w:sz w:val="24"/>
          <w:szCs w:val="24"/>
        </w:rPr>
      </w:pPr>
      <w:r w:rsidRPr="00F77312">
        <w:rPr>
          <w:sz w:val="24"/>
          <w:szCs w:val="24"/>
        </w:rPr>
        <w:t>DOL Financial Management TAG Part II, Chapter II-8</w:t>
      </w:r>
    </w:p>
    <w:p w:rsidR="004D2B02" w:rsidRPr="00F77312" w:rsidRDefault="004A007A" w:rsidP="00360C1E">
      <w:pPr>
        <w:pStyle w:val="Standard"/>
        <w:spacing w:before="0" w:after="0" w:line="240" w:lineRule="auto"/>
        <w:ind w:left="360" w:hanging="360"/>
        <w:rPr>
          <w:sz w:val="24"/>
          <w:szCs w:val="24"/>
        </w:rPr>
      </w:pPr>
      <w:r w:rsidRPr="00F77312">
        <w:rPr>
          <w:sz w:val="24"/>
          <w:szCs w:val="24"/>
        </w:rPr>
        <w:t>WSD 15-15 Allowable Costs</w:t>
      </w:r>
    </w:p>
    <w:p w:rsidR="004D2B02" w:rsidRPr="00F77312" w:rsidRDefault="004D2B02" w:rsidP="0010337F"/>
    <w:p w:rsidR="004D2B02" w:rsidRPr="00B4025C" w:rsidRDefault="004A007A" w:rsidP="00E16398">
      <w:pPr>
        <w:pStyle w:val="Style1"/>
      </w:pPr>
      <w:bookmarkStart w:id="50" w:name="_26in1rg"/>
      <w:bookmarkStart w:id="51" w:name="_lnxbz9"/>
      <w:bookmarkStart w:id="52" w:name="_Toc496803117"/>
      <w:bookmarkStart w:id="53" w:name="_Toc497121395"/>
      <w:bookmarkStart w:id="54" w:name="_Toc497232251"/>
      <w:bookmarkEnd w:id="50"/>
      <w:bookmarkEnd w:id="51"/>
      <w:r w:rsidRPr="00B4025C">
        <w:lastRenderedPageBreak/>
        <w:t xml:space="preserve">Oversight and Monitoring of </w:t>
      </w:r>
      <w:r w:rsidR="0010337F">
        <w:rPr>
          <w:caps w:val="0"/>
        </w:rPr>
        <w:t>Subrecipient</w:t>
      </w:r>
      <w:r w:rsidR="002833E0">
        <w:t>s</w:t>
      </w:r>
      <w:bookmarkEnd w:id="52"/>
      <w:bookmarkEnd w:id="53"/>
      <w:bookmarkEnd w:id="54"/>
    </w:p>
    <w:p w:rsidR="004D2B02" w:rsidRPr="00F77312" w:rsidRDefault="004D2B02">
      <w:pPr>
        <w:pStyle w:val="Standard"/>
        <w:spacing w:before="0" w:after="0" w:line="240" w:lineRule="auto"/>
        <w:rPr>
          <w:sz w:val="24"/>
          <w:szCs w:val="24"/>
        </w:rPr>
      </w:pPr>
    </w:p>
    <w:p w:rsidR="004D2B02" w:rsidRDefault="004A007A" w:rsidP="002718E0">
      <w:pPr>
        <w:pStyle w:val="Standard"/>
        <w:numPr>
          <w:ilvl w:val="0"/>
          <w:numId w:val="44"/>
        </w:numPr>
        <w:spacing w:before="0" w:after="0"/>
        <w:rPr>
          <w:sz w:val="24"/>
          <w:szCs w:val="24"/>
        </w:rPr>
      </w:pPr>
      <w:r w:rsidRPr="00F77312">
        <w:rPr>
          <w:sz w:val="24"/>
          <w:szCs w:val="24"/>
        </w:rPr>
        <w:t>Please List the party or agency responsible for the oversight and monit</w:t>
      </w:r>
      <w:r w:rsidR="002833E0">
        <w:rPr>
          <w:sz w:val="24"/>
          <w:szCs w:val="24"/>
        </w:rPr>
        <w:t xml:space="preserve">oring of the </w:t>
      </w:r>
      <w:r w:rsidR="00A626BD">
        <w:rPr>
          <w:sz w:val="24"/>
          <w:szCs w:val="24"/>
        </w:rPr>
        <w:t>Subrecipient</w:t>
      </w:r>
      <w:r w:rsidR="002833E0">
        <w:rPr>
          <w:sz w:val="24"/>
          <w:szCs w:val="24"/>
        </w:rPr>
        <w:t xml:space="preserve">s. </w:t>
      </w:r>
    </w:p>
    <w:sdt>
      <w:sdtPr>
        <w:rPr>
          <w:sz w:val="24"/>
          <w:szCs w:val="24"/>
        </w:rPr>
        <w:id w:val="556286503"/>
        <w:placeholder>
          <w:docPart w:val="DefaultPlaceholder_-1854013440"/>
        </w:placeholder>
        <w:showingPlcHdr/>
      </w:sdtPr>
      <w:sdtEndPr/>
      <w:sdtContent>
        <w:p w:rsidR="002833E0" w:rsidRPr="00F77312" w:rsidRDefault="002833E0" w:rsidP="002833E0">
          <w:pPr>
            <w:pStyle w:val="Standard"/>
            <w:spacing w:before="0" w:after="0"/>
            <w:ind w:left="360"/>
            <w:rPr>
              <w:sz w:val="24"/>
              <w:szCs w:val="24"/>
            </w:rPr>
          </w:pPr>
          <w:r w:rsidRPr="00D01B72">
            <w:rPr>
              <w:rStyle w:val="PlaceholderText"/>
            </w:rPr>
            <w:t>Click or tap here to enter text.</w:t>
          </w:r>
        </w:p>
      </w:sdtContent>
    </w:sdt>
    <w:p w:rsidR="004D2B02" w:rsidRPr="00F77312" w:rsidRDefault="004D2B02">
      <w:pPr>
        <w:pStyle w:val="Standard"/>
        <w:spacing w:before="0" w:after="0"/>
        <w:ind w:left="1440" w:hanging="360"/>
        <w:rPr>
          <w:sz w:val="24"/>
          <w:szCs w:val="24"/>
        </w:rPr>
      </w:pPr>
    </w:p>
    <w:p w:rsidR="004D2B02" w:rsidRPr="00F77312" w:rsidRDefault="004A007A">
      <w:pPr>
        <w:pStyle w:val="Standard"/>
        <w:numPr>
          <w:ilvl w:val="0"/>
          <w:numId w:val="9"/>
        </w:numPr>
        <w:spacing w:before="0" w:after="0"/>
        <w:rPr>
          <w:sz w:val="24"/>
          <w:szCs w:val="24"/>
        </w:rPr>
      </w:pPr>
      <w:r w:rsidRPr="00F77312">
        <w:rPr>
          <w:sz w:val="24"/>
          <w:szCs w:val="24"/>
        </w:rPr>
        <w:t xml:space="preserve">Has the </w:t>
      </w:r>
      <w:r w:rsidR="0010337F">
        <w:rPr>
          <w:sz w:val="24"/>
          <w:szCs w:val="24"/>
        </w:rPr>
        <w:t>Subrecipient</w:t>
      </w:r>
      <w:r w:rsidRPr="00F77312">
        <w:rPr>
          <w:sz w:val="24"/>
          <w:szCs w:val="24"/>
        </w:rPr>
        <w:t xml:space="preserve"> completed prior and current PY Monitoring? </w:t>
      </w:r>
      <w:sdt>
        <w:sdtPr>
          <w:rPr>
            <w:sz w:val="24"/>
            <w:szCs w:val="24"/>
          </w:rPr>
          <w:id w:val="-758512446"/>
          <w:placeholder>
            <w:docPart w:val="215C99E3D524473B9D247E4C85F51FE9"/>
          </w:placeholder>
          <w:showingPlcHdr/>
        </w:sdtPr>
        <w:sdtEndPr/>
        <w:sdtContent>
          <w:r w:rsidR="0042633F" w:rsidRPr="00F77312">
            <w:rPr>
              <w:rStyle w:val="PlaceholderText"/>
              <w:sz w:val="24"/>
              <w:szCs w:val="24"/>
            </w:rPr>
            <w:t>Click or tap here to enter text.</w:t>
          </w:r>
        </w:sdtContent>
      </w:sdt>
    </w:p>
    <w:p w:rsidR="004D2B02" w:rsidRPr="00F77312" w:rsidRDefault="004D2B02">
      <w:pPr>
        <w:pStyle w:val="Standard"/>
        <w:spacing w:before="0" w:after="0"/>
        <w:ind w:left="720" w:hanging="360"/>
        <w:rPr>
          <w:sz w:val="24"/>
          <w:szCs w:val="24"/>
        </w:rPr>
      </w:pPr>
    </w:p>
    <w:p w:rsidR="004D2B02" w:rsidRPr="00F77312" w:rsidRDefault="004A007A">
      <w:pPr>
        <w:pStyle w:val="Standard"/>
        <w:numPr>
          <w:ilvl w:val="0"/>
          <w:numId w:val="9"/>
        </w:numPr>
        <w:spacing w:before="0" w:after="0"/>
        <w:rPr>
          <w:sz w:val="24"/>
          <w:szCs w:val="24"/>
        </w:rPr>
      </w:pPr>
      <w:r w:rsidRPr="00F77312">
        <w:rPr>
          <w:sz w:val="24"/>
          <w:szCs w:val="24"/>
        </w:rPr>
        <w:t xml:space="preserve">Does the </w:t>
      </w:r>
      <w:r w:rsidR="0010337F">
        <w:rPr>
          <w:sz w:val="24"/>
          <w:szCs w:val="24"/>
        </w:rPr>
        <w:t>Subrecipient</w:t>
      </w:r>
      <w:r w:rsidRPr="00F77312">
        <w:rPr>
          <w:sz w:val="24"/>
          <w:szCs w:val="24"/>
        </w:rPr>
        <w:t>’s monitoring plan or procedures:</w:t>
      </w:r>
    </w:p>
    <w:p w:rsidR="004D2B02" w:rsidRPr="00F77312" w:rsidRDefault="004A007A">
      <w:pPr>
        <w:pStyle w:val="Standard"/>
        <w:numPr>
          <w:ilvl w:val="1"/>
          <w:numId w:val="9"/>
        </w:numPr>
        <w:spacing w:before="0" w:after="0"/>
        <w:rPr>
          <w:sz w:val="24"/>
          <w:szCs w:val="24"/>
        </w:rPr>
      </w:pPr>
      <w:r w:rsidRPr="00F77312">
        <w:rPr>
          <w:sz w:val="24"/>
          <w:szCs w:val="24"/>
        </w:rPr>
        <w:t xml:space="preserve">Identify every </w:t>
      </w:r>
      <w:r w:rsidR="00A626BD">
        <w:rPr>
          <w:sz w:val="24"/>
          <w:szCs w:val="24"/>
        </w:rPr>
        <w:t>Subrecipient</w:t>
      </w:r>
      <w:r w:rsidRPr="00F77312">
        <w:rPr>
          <w:sz w:val="24"/>
          <w:szCs w:val="24"/>
        </w:rPr>
        <w:t xml:space="preserve">? </w:t>
      </w:r>
      <w:sdt>
        <w:sdtPr>
          <w:rPr>
            <w:sz w:val="24"/>
            <w:szCs w:val="24"/>
          </w:rPr>
          <w:id w:val="-486783361"/>
          <w:placeholder>
            <w:docPart w:val="7B59B82DD7A34BFB852CC80477CE901D"/>
          </w:placeholder>
          <w:showingPlcHdr/>
        </w:sdtPr>
        <w:sdtEndPr/>
        <w:sdtContent>
          <w:r w:rsidR="0042633F" w:rsidRPr="00F77312">
            <w:rPr>
              <w:rStyle w:val="PlaceholderText"/>
              <w:sz w:val="24"/>
              <w:szCs w:val="24"/>
            </w:rPr>
            <w:t>Click or tap here to enter text.</w:t>
          </w:r>
        </w:sdtContent>
      </w:sdt>
    </w:p>
    <w:p w:rsidR="004D2B02" w:rsidRPr="00F77312" w:rsidRDefault="004A007A">
      <w:pPr>
        <w:pStyle w:val="Standard"/>
        <w:numPr>
          <w:ilvl w:val="1"/>
          <w:numId w:val="9"/>
        </w:numPr>
        <w:spacing w:before="0" w:after="0"/>
        <w:rPr>
          <w:sz w:val="24"/>
          <w:szCs w:val="24"/>
        </w:rPr>
      </w:pPr>
      <w:r w:rsidRPr="00F77312">
        <w:rPr>
          <w:sz w:val="24"/>
          <w:szCs w:val="24"/>
        </w:rPr>
        <w:t xml:space="preserve">Require annual on-site program, fiscal, and procurement monitoring of its and its </w:t>
      </w:r>
      <w:r w:rsidR="00A626BD">
        <w:rPr>
          <w:sz w:val="24"/>
          <w:szCs w:val="24"/>
        </w:rPr>
        <w:t>Subrecipient</w:t>
      </w:r>
      <w:r w:rsidRPr="00F77312">
        <w:rPr>
          <w:sz w:val="24"/>
          <w:szCs w:val="24"/>
        </w:rPr>
        <w:t xml:space="preserve">s programs, services, and activities funded by WIOA?  </w:t>
      </w:r>
    </w:p>
    <w:sdt>
      <w:sdtPr>
        <w:rPr>
          <w:sz w:val="24"/>
          <w:szCs w:val="24"/>
        </w:rPr>
        <w:id w:val="-953477699"/>
        <w:placeholder>
          <w:docPart w:val="23E63B96C9044A3399281677B7CC2948"/>
        </w:placeholder>
        <w:showingPlcHdr/>
      </w:sdtPr>
      <w:sdtEndPr/>
      <w:sdtContent>
        <w:p w:rsidR="0042633F" w:rsidRPr="00F77312" w:rsidRDefault="0042633F" w:rsidP="0042633F">
          <w:pPr>
            <w:pStyle w:val="Standard"/>
            <w:spacing w:before="0" w:after="0"/>
            <w:ind w:left="1080"/>
            <w:rPr>
              <w:sz w:val="24"/>
              <w:szCs w:val="24"/>
            </w:rPr>
          </w:pPr>
          <w:r w:rsidRPr="00F77312">
            <w:rPr>
              <w:rStyle w:val="PlaceholderText"/>
              <w:sz w:val="24"/>
              <w:szCs w:val="24"/>
            </w:rPr>
            <w:t>Click or tap here to enter text.</w:t>
          </w:r>
        </w:p>
      </w:sdtContent>
    </w:sdt>
    <w:p w:rsidR="004D2B02" w:rsidRPr="00F77312" w:rsidRDefault="004A007A">
      <w:pPr>
        <w:pStyle w:val="Standard"/>
        <w:numPr>
          <w:ilvl w:val="1"/>
          <w:numId w:val="9"/>
        </w:numPr>
        <w:spacing w:before="0" w:after="0"/>
        <w:rPr>
          <w:sz w:val="24"/>
          <w:szCs w:val="24"/>
        </w:rPr>
      </w:pPr>
      <w:r w:rsidRPr="00F77312">
        <w:rPr>
          <w:sz w:val="24"/>
          <w:szCs w:val="24"/>
        </w:rPr>
        <w:t>Follow a standardized review methodology resulting in written reports that record:</w:t>
      </w:r>
    </w:p>
    <w:p w:rsidR="004D2B02" w:rsidRPr="00F77312" w:rsidRDefault="004A007A">
      <w:pPr>
        <w:pStyle w:val="Standard"/>
        <w:numPr>
          <w:ilvl w:val="2"/>
          <w:numId w:val="9"/>
        </w:numPr>
        <w:spacing w:before="0" w:after="0"/>
        <w:rPr>
          <w:sz w:val="24"/>
          <w:szCs w:val="24"/>
        </w:rPr>
      </w:pPr>
      <w:r w:rsidRPr="00F77312">
        <w:rPr>
          <w:sz w:val="24"/>
          <w:szCs w:val="24"/>
        </w:rPr>
        <w:t xml:space="preserve">Findings? </w:t>
      </w:r>
      <w:sdt>
        <w:sdtPr>
          <w:rPr>
            <w:sz w:val="24"/>
            <w:szCs w:val="24"/>
          </w:rPr>
          <w:id w:val="789867378"/>
          <w:placeholder>
            <w:docPart w:val="1BD5578E59974CF19EC6099E51C5366E"/>
          </w:placeholder>
          <w:showingPlcHdr/>
        </w:sdtPr>
        <w:sdtEndPr/>
        <w:sdtContent>
          <w:r w:rsidR="0042633F" w:rsidRPr="00F77312">
            <w:rPr>
              <w:rStyle w:val="PlaceholderText"/>
              <w:sz w:val="24"/>
              <w:szCs w:val="24"/>
            </w:rPr>
            <w:t>Click or tap here to enter text.</w:t>
          </w:r>
        </w:sdtContent>
      </w:sdt>
    </w:p>
    <w:p w:rsidR="004D2B02" w:rsidRPr="00F77312" w:rsidRDefault="004A007A">
      <w:pPr>
        <w:pStyle w:val="Standard"/>
        <w:numPr>
          <w:ilvl w:val="2"/>
          <w:numId w:val="9"/>
        </w:numPr>
        <w:spacing w:before="0" w:after="0"/>
        <w:rPr>
          <w:sz w:val="24"/>
          <w:szCs w:val="24"/>
        </w:rPr>
      </w:pPr>
      <w:r w:rsidRPr="00F77312">
        <w:rPr>
          <w:sz w:val="24"/>
          <w:szCs w:val="24"/>
        </w:rPr>
        <w:t xml:space="preserve">Any needed corrective action? </w:t>
      </w:r>
      <w:sdt>
        <w:sdtPr>
          <w:rPr>
            <w:sz w:val="24"/>
            <w:szCs w:val="24"/>
          </w:rPr>
          <w:id w:val="1078723145"/>
          <w:placeholder>
            <w:docPart w:val="27DD3A868088477895444BB6B2BF2AD6"/>
          </w:placeholder>
          <w:showingPlcHdr/>
        </w:sdtPr>
        <w:sdtEndPr/>
        <w:sdtContent>
          <w:r w:rsidR="0042633F" w:rsidRPr="00F77312">
            <w:rPr>
              <w:rStyle w:val="PlaceholderText"/>
              <w:sz w:val="24"/>
              <w:szCs w:val="24"/>
            </w:rPr>
            <w:t>Click or tap here to enter text.</w:t>
          </w:r>
        </w:sdtContent>
      </w:sdt>
    </w:p>
    <w:p w:rsidR="004D2B02" w:rsidRPr="00F77312" w:rsidRDefault="004A007A">
      <w:pPr>
        <w:pStyle w:val="Standard"/>
        <w:numPr>
          <w:ilvl w:val="2"/>
          <w:numId w:val="9"/>
        </w:numPr>
        <w:spacing w:before="0" w:after="0"/>
        <w:rPr>
          <w:sz w:val="24"/>
          <w:szCs w:val="24"/>
        </w:rPr>
      </w:pPr>
      <w:r w:rsidRPr="00F77312">
        <w:rPr>
          <w:sz w:val="24"/>
          <w:szCs w:val="24"/>
        </w:rPr>
        <w:t xml:space="preserve">Due dates for completion of corrective action? </w:t>
      </w:r>
      <w:sdt>
        <w:sdtPr>
          <w:rPr>
            <w:sz w:val="24"/>
            <w:szCs w:val="24"/>
          </w:rPr>
          <w:id w:val="-43602955"/>
          <w:placeholder>
            <w:docPart w:val="98557277A34A481593C1EF71EA6ADC62"/>
          </w:placeholder>
          <w:showingPlcHdr/>
        </w:sdtPr>
        <w:sdtEndPr/>
        <w:sdtContent>
          <w:r w:rsidR="0042633F" w:rsidRPr="00F77312">
            <w:rPr>
              <w:rStyle w:val="PlaceholderText"/>
              <w:sz w:val="24"/>
              <w:szCs w:val="24"/>
            </w:rPr>
            <w:t>Click or tap here to enter text.</w:t>
          </w:r>
        </w:sdtContent>
      </w:sdt>
    </w:p>
    <w:p w:rsidR="004D2B02" w:rsidRPr="00F77312" w:rsidRDefault="004A007A">
      <w:pPr>
        <w:pStyle w:val="Standard"/>
        <w:numPr>
          <w:ilvl w:val="1"/>
          <w:numId w:val="9"/>
        </w:numPr>
        <w:spacing w:before="0" w:after="0"/>
        <w:rPr>
          <w:sz w:val="24"/>
          <w:szCs w:val="24"/>
        </w:rPr>
      </w:pPr>
      <w:r w:rsidRPr="00F77312">
        <w:rPr>
          <w:sz w:val="24"/>
          <w:szCs w:val="24"/>
        </w:rPr>
        <w:t xml:space="preserve">Require systematic follow-up to ensure corrective action implementation? </w:t>
      </w:r>
      <w:sdt>
        <w:sdtPr>
          <w:rPr>
            <w:sz w:val="24"/>
            <w:szCs w:val="24"/>
          </w:rPr>
          <w:id w:val="697208428"/>
          <w:placeholder>
            <w:docPart w:val="8B43E90BDD054AFDB28FC0AA02B47036"/>
          </w:placeholder>
          <w:showingPlcHdr/>
        </w:sdtPr>
        <w:sdtEndPr/>
        <w:sdtContent>
          <w:r w:rsidR="0042633F" w:rsidRPr="00F77312">
            <w:rPr>
              <w:rStyle w:val="PlaceholderText"/>
              <w:sz w:val="24"/>
              <w:szCs w:val="24"/>
            </w:rPr>
            <w:t>Click or tap here to enter text.</w:t>
          </w:r>
        </w:sdtContent>
      </w:sdt>
    </w:p>
    <w:p w:rsidR="004D2B02" w:rsidRPr="00F77312" w:rsidRDefault="004A007A">
      <w:pPr>
        <w:pStyle w:val="Standard"/>
        <w:numPr>
          <w:ilvl w:val="1"/>
          <w:numId w:val="9"/>
        </w:numPr>
        <w:spacing w:before="0" w:after="0"/>
        <w:rPr>
          <w:sz w:val="24"/>
          <w:szCs w:val="24"/>
        </w:rPr>
      </w:pPr>
      <w:r w:rsidRPr="00F77312">
        <w:rPr>
          <w:sz w:val="24"/>
          <w:szCs w:val="24"/>
        </w:rPr>
        <w:t xml:space="preserve">Ensure compliance with nondiscrimination and equal opportunity requirements? </w:t>
      </w:r>
      <w:sdt>
        <w:sdtPr>
          <w:rPr>
            <w:sz w:val="24"/>
            <w:szCs w:val="24"/>
          </w:rPr>
          <w:id w:val="552044751"/>
          <w:placeholder>
            <w:docPart w:val="721B52992167479CAACAB1EE2FAF3050"/>
          </w:placeholder>
          <w:showingPlcHdr/>
        </w:sdtPr>
        <w:sdtEndPr/>
        <w:sdtContent>
          <w:r w:rsidR="0042633F" w:rsidRPr="00F77312">
            <w:rPr>
              <w:rStyle w:val="PlaceholderText"/>
              <w:sz w:val="24"/>
              <w:szCs w:val="24"/>
            </w:rPr>
            <w:t>Click or tap here to enter text.</w:t>
          </w:r>
        </w:sdtContent>
      </w:sdt>
    </w:p>
    <w:p w:rsidR="004D2B02" w:rsidRPr="00F77312" w:rsidRDefault="004A007A">
      <w:pPr>
        <w:pStyle w:val="Standard"/>
        <w:numPr>
          <w:ilvl w:val="1"/>
          <w:numId w:val="9"/>
        </w:numPr>
        <w:spacing w:before="0" w:after="0"/>
        <w:rPr>
          <w:sz w:val="24"/>
          <w:szCs w:val="24"/>
        </w:rPr>
      </w:pPr>
      <w:r w:rsidRPr="00F77312">
        <w:rPr>
          <w:sz w:val="24"/>
          <w:szCs w:val="24"/>
        </w:rPr>
        <w:t xml:space="preserve">Ensure compliance with grievance and complaint policy requirements? </w:t>
      </w:r>
      <w:sdt>
        <w:sdtPr>
          <w:rPr>
            <w:sz w:val="24"/>
            <w:szCs w:val="24"/>
          </w:rPr>
          <w:id w:val="-980303236"/>
          <w:placeholder>
            <w:docPart w:val="811BFFC7C9F0461E95B9B4F4832557DB"/>
          </w:placeholder>
          <w:showingPlcHdr/>
        </w:sdtPr>
        <w:sdtEndPr/>
        <w:sdtContent>
          <w:r w:rsidR="0042633F" w:rsidRPr="00F77312">
            <w:rPr>
              <w:rStyle w:val="PlaceholderText"/>
              <w:sz w:val="24"/>
              <w:szCs w:val="24"/>
            </w:rPr>
            <w:t>Click or tap here to enter text.</w:t>
          </w:r>
        </w:sdtContent>
      </w:sdt>
    </w:p>
    <w:p w:rsidR="004D2B02" w:rsidRPr="00F77312" w:rsidRDefault="004A007A">
      <w:pPr>
        <w:pStyle w:val="Standard"/>
        <w:numPr>
          <w:ilvl w:val="1"/>
          <w:numId w:val="9"/>
        </w:numPr>
        <w:spacing w:before="0" w:after="0"/>
        <w:rPr>
          <w:sz w:val="24"/>
          <w:szCs w:val="24"/>
        </w:rPr>
      </w:pPr>
      <w:r w:rsidRPr="00F77312">
        <w:rPr>
          <w:sz w:val="24"/>
          <w:szCs w:val="24"/>
        </w:rPr>
        <w:t>Require that all monitoring and oversight documentation is available for review by federal and state officials?</w:t>
      </w:r>
      <w:r w:rsidR="0042633F" w:rsidRPr="00F77312">
        <w:rPr>
          <w:sz w:val="24"/>
          <w:szCs w:val="24"/>
        </w:rPr>
        <w:t xml:space="preserve"> </w:t>
      </w:r>
      <w:sdt>
        <w:sdtPr>
          <w:rPr>
            <w:sz w:val="24"/>
            <w:szCs w:val="24"/>
          </w:rPr>
          <w:id w:val="1728725222"/>
          <w:placeholder>
            <w:docPart w:val="4E752E48804848CAAB8990516EE6F85D"/>
          </w:placeholder>
          <w:showingPlcHdr/>
        </w:sdtPr>
        <w:sdtEndPr/>
        <w:sdtContent>
          <w:r w:rsidR="0042633F" w:rsidRPr="00F77312">
            <w:rPr>
              <w:rStyle w:val="PlaceholderText"/>
              <w:sz w:val="24"/>
              <w:szCs w:val="24"/>
            </w:rPr>
            <w:t>Click or tap here to enter text.</w:t>
          </w:r>
        </w:sdtContent>
      </w:sdt>
    </w:p>
    <w:p w:rsidR="004D2B02" w:rsidRPr="00F77312" w:rsidRDefault="004A007A">
      <w:pPr>
        <w:pStyle w:val="Standard"/>
        <w:numPr>
          <w:ilvl w:val="1"/>
          <w:numId w:val="9"/>
        </w:numPr>
        <w:spacing w:before="0" w:after="0"/>
        <w:rPr>
          <w:sz w:val="24"/>
          <w:szCs w:val="24"/>
        </w:rPr>
      </w:pPr>
      <w:r w:rsidRPr="00F77312">
        <w:rPr>
          <w:sz w:val="24"/>
          <w:szCs w:val="24"/>
        </w:rPr>
        <w:t xml:space="preserve">Require all monitoring records to be retained for three years? </w:t>
      </w:r>
      <w:sdt>
        <w:sdtPr>
          <w:rPr>
            <w:sz w:val="24"/>
            <w:szCs w:val="24"/>
          </w:rPr>
          <w:id w:val="41942944"/>
          <w:placeholder>
            <w:docPart w:val="3CF84EF210564E9A95E844762947CF6D"/>
          </w:placeholder>
          <w:showingPlcHdr/>
        </w:sdtPr>
        <w:sdtEndPr/>
        <w:sdtContent>
          <w:r w:rsidR="0042633F" w:rsidRPr="00F77312">
            <w:rPr>
              <w:rStyle w:val="PlaceholderText"/>
              <w:sz w:val="24"/>
              <w:szCs w:val="24"/>
            </w:rPr>
            <w:t>Click or tap here to enter text.</w:t>
          </w:r>
        </w:sdtContent>
      </w:sdt>
    </w:p>
    <w:p w:rsidR="004D2B02" w:rsidRPr="00F77312" w:rsidRDefault="004A007A">
      <w:pPr>
        <w:pStyle w:val="Standard"/>
        <w:numPr>
          <w:ilvl w:val="1"/>
          <w:numId w:val="9"/>
        </w:numPr>
        <w:spacing w:before="0" w:after="0"/>
        <w:rPr>
          <w:sz w:val="24"/>
          <w:szCs w:val="24"/>
        </w:rPr>
      </w:pPr>
      <w:r w:rsidRPr="00F77312">
        <w:rPr>
          <w:sz w:val="24"/>
          <w:szCs w:val="24"/>
        </w:rPr>
        <w:t xml:space="preserve">Require that reports and other records involved in litigation, claim, audit, or other action that started before the expiration of the three-year period, must be retained until completion and resolution of all such actions or until the end of the three-year period, whichever is later. </w:t>
      </w:r>
      <w:sdt>
        <w:sdtPr>
          <w:rPr>
            <w:sz w:val="24"/>
            <w:szCs w:val="24"/>
          </w:rPr>
          <w:id w:val="348225518"/>
          <w:placeholder>
            <w:docPart w:val="13C6A97F1D8B4385BFA1CF742CD02DD4"/>
          </w:placeholder>
          <w:showingPlcHdr/>
        </w:sdtPr>
        <w:sdtEndPr/>
        <w:sdtContent>
          <w:r w:rsidR="0042633F" w:rsidRPr="00F77312">
            <w:rPr>
              <w:rStyle w:val="PlaceholderText"/>
              <w:sz w:val="24"/>
              <w:szCs w:val="24"/>
            </w:rPr>
            <w:t>Click or tap here to enter text.</w:t>
          </w:r>
        </w:sdtContent>
      </w:sdt>
    </w:p>
    <w:p w:rsidR="004D2B02" w:rsidRPr="00F77312" w:rsidRDefault="004A007A">
      <w:pPr>
        <w:pStyle w:val="Standard"/>
        <w:numPr>
          <w:ilvl w:val="0"/>
          <w:numId w:val="9"/>
        </w:numPr>
        <w:spacing w:before="0" w:after="0"/>
        <w:rPr>
          <w:sz w:val="24"/>
          <w:szCs w:val="24"/>
        </w:rPr>
      </w:pPr>
      <w:r w:rsidRPr="00F77312">
        <w:rPr>
          <w:sz w:val="24"/>
          <w:szCs w:val="24"/>
        </w:rPr>
        <w:lastRenderedPageBreak/>
        <w:t xml:space="preserve">Does the </w:t>
      </w:r>
      <w:r w:rsidR="0010337F">
        <w:rPr>
          <w:sz w:val="24"/>
          <w:szCs w:val="24"/>
        </w:rPr>
        <w:t>Subrecipient</w:t>
      </w:r>
      <w:r w:rsidRPr="00F77312">
        <w:rPr>
          <w:sz w:val="24"/>
          <w:szCs w:val="24"/>
        </w:rPr>
        <w:t xml:space="preserve"> monitoring policies and procedures include the protecting of PII, sensitive, and confidential information? </w:t>
      </w:r>
      <w:sdt>
        <w:sdtPr>
          <w:rPr>
            <w:sz w:val="24"/>
            <w:szCs w:val="24"/>
          </w:rPr>
          <w:id w:val="759963060"/>
          <w:placeholder>
            <w:docPart w:val="DA6CD6FCA7614025A6F032B76ABCC152"/>
          </w:placeholder>
          <w:showingPlcHdr/>
        </w:sdtPr>
        <w:sdtEndPr/>
        <w:sdtContent>
          <w:r w:rsidR="0042633F" w:rsidRPr="00F77312">
            <w:rPr>
              <w:rStyle w:val="PlaceholderText"/>
              <w:sz w:val="24"/>
              <w:szCs w:val="24"/>
            </w:rPr>
            <w:t>Click or tap here to enter text.</w:t>
          </w:r>
        </w:sdtContent>
      </w:sdt>
    </w:p>
    <w:p w:rsidR="004D2B02" w:rsidRPr="00F77312" w:rsidRDefault="004D2B02">
      <w:pPr>
        <w:pStyle w:val="Standard"/>
        <w:spacing w:before="0" w:after="0"/>
        <w:ind w:left="720" w:hanging="360"/>
        <w:rPr>
          <w:sz w:val="24"/>
          <w:szCs w:val="24"/>
        </w:rPr>
      </w:pPr>
    </w:p>
    <w:p w:rsidR="004D2B02" w:rsidRDefault="004A007A">
      <w:pPr>
        <w:pStyle w:val="Standard"/>
        <w:numPr>
          <w:ilvl w:val="0"/>
          <w:numId w:val="9"/>
        </w:numPr>
        <w:spacing w:before="0" w:after="0"/>
        <w:rPr>
          <w:sz w:val="24"/>
          <w:szCs w:val="24"/>
        </w:rPr>
      </w:pPr>
      <w:r w:rsidRPr="00F77312">
        <w:rPr>
          <w:sz w:val="24"/>
          <w:szCs w:val="24"/>
        </w:rPr>
        <w:t xml:space="preserve">If the </w:t>
      </w:r>
      <w:r w:rsidR="0010337F">
        <w:rPr>
          <w:sz w:val="24"/>
          <w:szCs w:val="24"/>
        </w:rPr>
        <w:t>Subrecipient</w:t>
      </w:r>
      <w:r w:rsidRPr="00F77312">
        <w:rPr>
          <w:sz w:val="24"/>
          <w:szCs w:val="24"/>
        </w:rPr>
        <w:t xml:space="preserve"> does not have monitoring policies and procedures, how does it ensure its programs and services comply with WIOA provisions and other applicable laws and regulations? </w:t>
      </w:r>
      <w:sdt>
        <w:sdtPr>
          <w:rPr>
            <w:sz w:val="24"/>
            <w:szCs w:val="24"/>
          </w:rPr>
          <w:id w:val="-551382529"/>
          <w:placeholder>
            <w:docPart w:val="384B975F98624E208697E7A2F8503EC2"/>
          </w:placeholder>
          <w:showingPlcHdr/>
        </w:sdtPr>
        <w:sdtEndPr/>
        <w:sdtContent>
          <w:r w:rsidR="0042633F" w:rsidRPr="00F77312">
            <w:rPr>
              <w:rStyle w:val="PlaceholderText"/>
              <w:sz w:val="24"/>
              <w:szCs w:val="24"/>
            </w:rPr>
            <w:t>Click or tap here to enter text.</w:t>
          </w:r>
        </w:sdtContent>
      </w:sdt>
    </w:p>
    <w:p w:rsidR="001C248B" w:rsidRDefault="001C248B" w:rsidP="001C248B">
      <w:pPr>
        <w:pStyle w:val="ListParagraph"/>
        <w:rPr>
          <w:sz w:val="24"/>
          <w:szCs w:val="24"/>
        </w:rPr>
      </w:pPr>
    </w:p>
    <w:p w:rsidR="001C248B" w:rsidRDefault="001C248B">
      <w:pPr>
        <w:rPr>
          <w:sz w:val="24"/>
          <w:szCs w:val="24"/>
        </w:rPr>
      </w:pPr>
      <w:r>
        <w:rPr>
          <w:sz w:val="24"/>
          <w:szCs w:val="24"/>
        </w:rPr>
        <w:br w:type="page"/>
      </w:r>
    </w:p>
    <w:p w:rsidR="004D2B02" w:rsidRPr="00F77312" w:rsidRDefault="004A007A">
      <w:pPr>
        <w:pStyle w:val="Standard"/>
        <w:numPr>
          <w:ilvl w:val="0"/>
          <w:numId w:val="9"/>
        </w:numPr>
        <w:spacing w:before="0" w:after="0"/>
        <w:rPr>
          <w:sz w:val="24"/>
          <w:szCs w:val="24"/>
        </w:rPr>
      </w:pPr>
      <w:r w:rsidRPr="00F77312">
        <w:rPr>
          <w:sz w:val="24"/>
          <w:szCs w:val="24"/>
        </w:rPr>
        <w:lastRenderedPageBreak/>
        <w:t xml:space="preserve">Do the </w:t>
      </w:r>
      <w:r w:rsidR="0010337F">
        <w:rPr>
          <w:sz w:val="24"/>
          <w:szCs w:val="24"/>
        </w:rPr>
        <w:t>Subrecipient</w:t>
      </w:r>
      <w:r w:rsidRPr="00F77312">
        <w:rPr>
          <w:sz w:val="24"/>
          <w:szCs w:val="24"/>
        </w:rPr>
        <w:t>’s monitoring tools require the monitor to check for and obtain verification of the following:</w:t>
      </w:r>
    </w:p>
    <w:tbl>
      <w:tblPr>
        <w:tblW w:w="8550" w:type="dxa"/>
        <w:tblInd w:w="577" w:type="dxa"/>
        <w:tblLayout w:type="fixed"/>
        <w:tblCellMar>
          <w:left w:w="10" w:type="dxa"/>
          <w:right w:w="10" w:type="dxa"/>
        </w:tblCellMar>
        <w:tblLook w:val="0000" w:firstRow="0" w:lastRow="0" w:firstColumn="0" w:lastColumn="0" w:noHBand="0" w:noVBand="0"/>
      </w:tblPr>
      <w:tblGrid>
        <w:gridCol w:w="7290"/>
        <w:gridCol w:w="630"/>
        <w:gridCol w:w="630"/>
      </w:tblGrid>
      <w:tr w:rsidR="004D2B02" w:rsidRPr="00F77312">
        <w:tc>
          <w:tcPr>
            <w:tcW w:w="7290" w:type="dxa"/>
            <w:tcBorders>
              <w:top w:val="single" w:sz="24" w:space="0" w:color="000001"/>
              <w:left w:val="single" w:sz="24" w:space="0" w:color="000001"/>
              <w:bottom w:val="single" w:sz="4" w:space="0" w:color="D9D9D9"/>
              <w:right w:val="single" w:sz="6" w:space="0" w:color="000001"/>
            </w:tcBorders>
            <w:tcMar>
              <w:top w:w="0" w:type="dxa"/>
              <w:left w:w="138" w:type="dxa"/>
              <w:bottom w:w="0" w:type="dxa"/>
              <w:right w:w="108" w:type="dxa"/>
            </w:tcMar>
          </w:tcPr>
          <w:p w:rsidR="004D2B02" w:rsidRPr="00F77312" w:rsidRDefault="004D2B02">
            <w:pPr>
              <w:pStyle w:val="Standard"/>
              <w:tabs>
                <w:tab w:val="left" w:pos="1080"/>
              </w:tabs>
              <w:spacing w:before="0"/>
              <w:rPr>
                <w:sz w:val="24"/>
                <w:szCs w:val="24"/>
              </w:rPr>
            </w:pPr>
          </w:p>
        </w:tc>
        <w:tc>
          <w:tcPr>
            <w:tcW w:w="630" w:type="dxa"/>
            <w:tcBorders>
              <w:top w:val="single" w:sz="24" w:space="0" w:color="000001"/>
              <w:left w:val="single" w:sz="6" w:space="0" w:color="000001"/>
              <w:bottom w:val="single" w:sz="4" w:space="0" w:color="D9D9D9"/>
              <w:right w:val="single" w:sz="6" w:space="0" w:color="000001"/>
            </w:tcBorders>
            <w:tcMar>
              <w:top w:w="0" w:type="dxa"/>
              <w:left w:w="138" w:type="dxa"/>
              <w:bottom w:w="0" w:type="dxa"/>
              <w:right w:w="108" w:type="dxa"/>
            </w:tcMar>
          </w:tcPr>
          <w:p w:rsidR="004D2B02" w:rsidRPr="00F77312" w:rsidRDefault="004A007A">
            <w:pPr>
              <w:pStyle w:val="Standard"/>
              <w:tabs>
                <w:tab w:val="left" w:pos="1080"/>
              </w:tabs>
              <w:spacing w:before="0"/>
              <w:jc w:val="center"/>
              <w:rPr>
                <w:sz w:val="24"/>
                <w:szCs w:val="24"/>
              </w:rPr>
            </w:pPr>
            <w:r w:rsidRPr="00F77312">
              <w:rPr>
                <w:sz w:val="24"/>
                <w:szCs w:val="24"/>
              </w:rPr>
              <w:t>Yes</w:t>
            </w:r>
          </w:p>
        </w:tc>
        <w:tc>
          <w:tcPr>
            <w:tcW w:w="630" w:type="dxa"/>
            <w:tcBorders>
              <w:top w:val="single" w:sz="24" w:space="0" w:color="000001"/>
              <w:left w:val="single" w:sz="6" w:space="0" w:color="000001"/>
              <w:bottom w:val="single" w:sz="4" w:space="0" w:color="D9D9D9"/>
              <w:right w:val="single" w:sz="24" w:space="0" w:color="000001"/>
            </w:tcBorders>
            <w:tcMar>
              <w:top w:w="0" w:type="dxa"/>
              <w:left w:w="138" w:type="dxa"/>
              <w:bottom w:w="0" w:type="dxa"/>
              <w:right w:w="108" w:type="dxa"/>
            </w:tcMar>
          </w:tcPr>
          <w:p w:rsidR="004D2B02" w:rsidRPr="00F77312" w:rsidRDefault="004A007A">
            <w:pPr>
              <w:pStyle w:val="Standard"/>
              <w:tabs>
                <w:tab w:val="left" w:pos="1080"/>
              </w:tabs>
              <w:spacing w:before="0"/>
              <w:jc w:val="center"/>
              <w:rPr>
                <w:sz w:val="24"/>
                <w:szCs w:val="24"/>
              </w:rPr>
            </w:pPr>
            <w:r w:rsidRPr="00F77312">
              <w:rPr>
                <w:sz w:val="24"/>
                <w:szCs w:val="24"/>
              </w:rPr>
              <w:t>No</w:t>
            </w:r>
          </w:p>
        </w:tc>
      </w:tr>
      <w:tr w:rsidR="0042633F" w:rsidRPr="00F77312">
        <w:trPr>
          <w:trHeight w:val="340"/>
        </w:trPr>
        <w:tc>
          <w:tcPr>
            <w:tcW w:w="7290" w:type="dxa"/>
            <w:tcBorders>
              <w:top w:val="single" w:sz="4" w:space="0" w:color="D9D9D9"/>
              <w:left w:val="single" w:sz="24" w:space="0" w:color="000001"/>
              <w:bottom w:val="single" w:sz="4" w:space="0" w:color="D9D9D9"/>
              <w:right w:val="single" w:sz="6" w:space="0" w:color="000001"/>
            </w:tcBorders>
            <w:tcMar>
              <w:top w:w="0" w:type="dxa"/>
              <w:left w:w="138" w:type="dxa"/>
              <w:bottom w:w="0" w:type="dxa"/>
              <w:right w:w="108" w:type="dxa"/>
            </w:tcMar>
          </w:tcPr>
          <w:p w:rsidR="0042633F" w:rsidRPr="00F77312" w:rsidRDefault="0042633F" w:rsidP="0042633F">
            <w:pPr>
              <w:pStyle w:val="Standard"/>
              <w:numPr>
                <w:ilvl w:val="1"/>
                <w:numId w:val="9"/>
              </w:numPr>
              <w:spacing w:before="0" w:after="0"/>
              <w:ind w:left="342"/>
              <w:rPr>
                <w:sz w:val="24"/>
                <w:szCs w:val="24"/>
              </w:rPr>
            </w:pPr>
            <w:r w:rsidRPr="00F77312">
              <w:rPr>
                <w:sz w:val="24"/>
                <w:szCs w:val="24"/>
              </w:rPr>
              <w:t xml:space="preserve">Policies and procedures on cost allocation, procurement, </w:t>
            </w:r>
            <w:proofErr w:type="gramStart"/>
            <w:r w:rsidRPr="00F77312">
              <w:rPr>
                <w:sz w:val="24"/>
                <w:szCs w:val="24"/>
              </w:rPr>
              <w:t>financial management</w:t>
            </w:r>
            <w:proofErr w:type="gramEnd"/>
            <w:r w:rsidRPr="00F77312">
              <w:rPr>
                <w:sz w:val="24"/>
                <w:szCs w:val="24"/>
              </w:rPr>
              <w:t xml:space="preserve"> systems, audit resolution, etc.?  </w:t>
            </w:r>
          </w:p>
        </w:tc>
        <w:tc>
          <w:tcPr>
            <w:tcW w:w="630" w:type="dxa"/>
            <w:tcBorders>
              <w:top w:val="single" w:sz="4" w:space="0" w:color="D9D9D9"/>
              <w:left w:val="single" w:sz="6" w:space="0" w:color="000001"/>
              <w:bottom w:val="single" w:sz="4" w:space="0" w:color="D9D9D9"/>
              <w:right w:val="single" w:sz="6" w:space="0" w:color="000001"/>
            </w:tcBorders>
            <w:tcMar>
              <w:top w:w="0" w:type="dxa"/>
              <w:left w:w="138" w:type="dxa"/>
              <w:bottom w:w="0" w:type="dxa"/>
              <w:right w:w="108" w:type="dxa"/>
            </w:tcMar>
          </w:tcPr>
          <w:p w:rsidR="0042633F" w:rsidRPr="00F77312" w:rsidRDefault="0042633F" w:rsidP="0042633F">
            <w:pPr>
              <w:pStyle w:val="Standard"/>
              <w:spacing w:after="0"/>
              <w:ind w:left="360" w:hanging="360"/>
              <w:jc w:val="center"/>
              <w:rPr>
                <w:sz w:val="24"/>
                <w:szCs w:val="24"/>
              </w:rPr>
            </w:pPr>
            <w:r w:rsidRPr="00F77312">
              <w:rPr>
                <w:sz w:val="24"/>
                <w:szCs w:val="24"/>
              </w:rPr>
              <w:fldChar w:fldCharType="begin">
                <w:ffData>
                  <w:name w:val=""/>
                  <w:enabled/>
                  <w:calcOnExit w:val="0"/>
                  <w:checkBox>
                    <w:sizeAuto/>
                    <w:default w:val="0"/>
                  </w:checkBox>
                </w:ffData>
              </w:fldChar>
            </w:r>
            <w:r w:rsidRPr="00F77312">
              <w:rPr>
                <w:sz w:val="24"/>
                <w:szCs w:val="24"/>
              </w:rPr>
              <w:instrText xml:space="preserve"> FORMCHECKBOX </w:instrText>
            </w:r>
            <w:r w:rsidR="00364BF1">
              <w:rPr>
                <w:sz w:val="24"/>
                <w:szCs w:val="24"/>
              </w:rPr>
            </w:r>
            <w:r w:rsidR="00364BF1">
              <w:rPr>
                <w:sz w:val="24"/>
                <w:szCs w:val="24"/>
              </w:rPr>
              <w:fldChar w:fldCharType="separate"/>
            </w:r>
            <w:r w:rsidRPr="00F77312">
              <w:rPr>
                <w:sz w:val="24"/>
                <w:szCs w:val="24"/>
              </w:rPr>
              <w:fldChar w:fldCharType="end"/>
            </w:r>
          </w:p>
        </w:tc>
        <w:tc>
          <w:tcPr>
            <w:tcW w:w="630" w:type="dxa"/>
            <w:tcBorders>
              <w:top w:val="single" w:sz="4" w:space="0" w:color="D9D9D9"/>
              <w:left w:val="single" w:sz="6" w:space="0" w:color="000001"/>
              <w:bottom w:val="single" w:sz="4" w:space="0" w:color="D9D9D9"/>
              <w:right w:val="single" w:sz="24" w:space="0" w:color="000001"/>
            </w:tcBorders>
            <w:tcMar>
              <w:top w:w="0" w:type="dxa"/>
              <w:left w:w="138" w:type="dxa"/>
              <w:bottom w:w="0" w:type="dxa"/>
              <w:right w:w="108" w:type="dxa"/>
            </w:tcMar>
          </w:tcPr>
          <w:p w:rsidR="0042633F" w:rsidRPr="00F77312" w:rsidRDefault="0042633F" w:rsidP="0042633F">
            <w:pPr>
              <w:pStyle w:val="Standard"/>
              <w:jc w:val="center"/>
              <w:rPr>
                <w:sz w:val="24"/>
                <w:szCs w:val="24"/>
              </w:rPr>
            </w:pPr>
            <w:r w:rsidRPr="00F77312">
              <w:rPr>
                <w:sz w:val="24"/>
                <w:szCs w:val="24"/>
              </w:rPr>
              <w:fldChar w:fldCharType="begin">
                <w:ffData>
                  <w:name w:val="Check2"/>
                  <w:enabled/>
                  <w:calcOnExit w:val="0"/>
                  <w:checkBox>
                    <w:sizeAuto/>
                    <w:default w:val="0"/>
                  </w:checkBox>
                </w:ffData>
              </w:fldChar>
            </w:r>
            <w:r w:rsidRPr="00F77312">
              <w:rPr>
                <w:sz w:val="24"/>
                <w:szCs w:val="24"/>
              </w:rPr>
              <w:instrText xml:space="preserve"> FORMCHECKBOX </w:instrText>
            </w:r>
            <w:r w:rsidR="00364BF1">
              <w:rPr>
                <w:sz w:val="24"/>
                <w:szCs w:val="24"/>
              </w:rPr>
            </w:r>
            <w:r w:rsidR="00364BF1">
              <w:rPr>
                <w:sz w:val="24"/>
                <w:szCs w:val="24"/>
              </w:rPr>
              <w:fldChar w:fldCharType="separate"/>
            </w:r>
            <w:r w:rsidRPr="00F77312">
              <w:rPr>
                <w:sz w:val="24"/>
                <w:szCs w:val="24"/>
              </w:rPr>
              <w:fldChar w:fldCharType="end"/>
            </w:r>
          </w:p>
        </w:tc>
      </w:tr>
      <w:tr w:rsidR="0042633F" w:rsidRPr="00F77312">
        <w:tc>
          <w:tcPr>
            <w:tcW w:w="7290" w:type="dxa"/>
            <w:tcBorders>
              <w:top w:val="single" w:sz="4" w:space="0" w:color="D9D9D9"/>
              <w:left w:val="single" w:sz="24" w:space="0" w:color="000001"/>
              <w:bottom w:val="single" w:sz="4" w:space="0" w:color="D9D9D9"/>
              <w:right w:val="single" w:sz="6" w:space="0" w:color="000001"/>
            </w:tcBorders>
            <w:tcMar>
              <w:top w:w="0" w:type="dxa"/>
              <w:left w:w="138" w:type="dxa"/>
              <w:bottom w:w="0" w:type="dxa"/>
              <w:right w:w="108" w:type="dxa"/>
            </w:tcMar>
          </w:tcPr>
          <w:p w:rsidR="0042633F" w:rsidRPr="00F77312" w:rsidRDefault="0042633F" w:rsidP="0042633F">
            <w:pPr>
              <w:pStyle w:val="Standard"/>
              <w:numPr>
                <w:ilvl w:val="1"/>
                <w:numId w:val="9"/>
              </w:numPr>
              <w:spacing w:before="0" w:after="0"/>
              <w:ind w:left="342"/>
              <w:rPr>
                <w:sz w:val="24"/>
                <w:szCs w:val="24"/>
              </w:rPr>
            </w:pPr>
            <w:r w:rsidRPr="00F77312">
              <w:rPr>
                <w:sz w:val="24"/>
                <w:szCs w:val="24"/>
              </w:rPr>
              <w:t>Financial reporting completed timely, accurately and on an accrual basis?</w:t>
            </w:r>
          </w:p>
        </w:tc>
        <w:tc>
          <w:tcPr>
            <w:tcW w:w="630" w:type="dxa"/>
            <w:tcBorders>
              <w:top w:val="single" w:sz="4" w:space="0" w:color="D9D9D9"/>
              <w:left w:val="single" w:sz="6" w:space="0" w:color="000001"/>
              <w:bottom w:val="single" w:sz="4" w:space="0" w:color="D9D9D9"/>
              <w:right w:val="single" w:sz="6" w:space="0" w:color="000001"/>
            </w:tcBorders>
            <w:tcMar>
              <w:top w:w="0" w:type="dxa"/>
              <w:left w:w="138" w:type="dxa"/>
              <w:bottom w:w="0" w:type="dxa"/>
              <w:right w:w="108" w:type="dxa"/>
            </w:tcMar>
          </w:tcPr>
          <w:p w:rsidR="0042633F" w:rsidRPr="00F77312" w:rsidRDefault="0042633F" w:rsidP="0042633F">
            <w:pPr>
              <w:pStyle w:val="Standard"/>
              <w:spacing w:after="0"/>
              <w:ind w:left="360" w:hanging="360"/>
              <w:jc w:val="center"/>
              <w:rPr>
                <w:sz w:val="24"/>
                <w:szCs w:val="24"/>
              </w:rPr>
            </w:pPr>
            <w:r w:rsidRPr="00F77312">
              <w:rPr>
                <w:sz w:val="24"/>
                <w:szCs w:val="24"/>
              </w:rPr>
              <w:fldChar w:fldCharType="begin">
                <w:ffData>
                  <w:name w:val="Check1"/>
                  <w:enabled/>
                  <w:calcOnExit w:val="0"/>
                  <w:checkBox>
                    <w:sizeAuto/>
                    <w:default w:val="0"/>
                  </w:checkBox>
                </w:ffData>
              </w:fldChar>
            </w:r>
            <w:r w:rsidRPr="00F77312">
              <w:rPr>
                <w:sz w:val="24"/>
                <w:szCs w:val="24"/>
              </w:rPr>
              <w:instrText xml:space="preserve"> FORMCHECKBOX </w:instrText>
            </w:r>
            <w:r w:rsidR="00364BF1">
              <w:rPr>
                <w:sz w:val="24"/>
                <w:szCs w:val="24"/>
              </w:rPr>
            </w:r>
            <w:r w:rsidR="00364BF1">
              <w:rPr>
                <w:sz w:val="24"/>
                <w:szCs w:val="24"/>
              </w:rPr>
              <w:fldChar w:fldCharType="separate"/>
            </w:r>
            <w:r w:rsidRPr="00F77312">
              <w:rPr>
                <w:sz w:val="24"/>
                <w:szCs w:val="24"/>
              </w:rPr>
              <w:fldChar w:fldCharType="end"/>
            </w:r>
          </w:p>
        </w:tc>
        <w:tc>
          <w:tcPr>
            <w:tcW w:w="630" w:type="dxa"/>
            <w:tcBorders>
              <w:top w:val="single" w:sz="4" w:space="0" w:color="D9D9D9"/>
              <w:left w:val="single" w:sz="6" w:space="0" w:color="000001"/>
              <w:bottom w:val="single" w:sz="4" w:space="0" w:color="D9D9D9"/>
              <w:right w:val="single" w:sz="24" w:space="0" w:color="000001"/>
            </w:tcBorders>
            <w:tcMar>
              <w:top w:w="0" w:type="dxa"/>
              <w:left w:w="138" w:type="dxa"/>
              <w:bottom w:w="0" w:type="dxa"/>
              <w:right w:w="108" w:type="dxa"/>
            </w:tcMar>
          </w:tcPr>
          <w:p w:rsidR="0042633F" w:rsidRPr="00F77312" w:rsidRDefault="0042633F" w:rsidP="0042633F">
            <w:pPr>
              <w:pStyle w:val="Standard"/>
              <w:jc w:val="center"/>
              <w:rPr>
                <w:sz w:val="24"/>
                <w:szCs w:val="24"/>
              </w:rPr>
            </w:pPr>
            <w:r w:rsidRPr="00F77312">
              <w:rPr>
                <w:sz w:val="24"/>
                <w:szCs w:val="24"/>
              </w:rPr>
              <w:fldChar w:fldCharType="begin">
                <w:ffData>
                  <w:name w:val="Check2"/>
                  <w:enabled/>
                  <w:calcOnExit w:val="0"/>
                  <w:checkBox>
                    <w:sizeAuto/>
                    <w:default w:val="0"/>
                  </w:checkBox>
                </w:ffData>
              </w:fldChar>
            </w:r>
            <w:r w:rsidRPr="00F77312">
              <w:rPr>
                <w:sz w:val="24"/>
                <w:szCs w:val="24"/>
              </w:rPr>
              <w:instrText xml:space="preserve"> FORMCHECKBOX </w:instrText>
            </w:r>
            <w:r w:rsidR="00364BF1">
              <w:rPr>
                <w:sz w:val="24"/>
                <w:szCs w:val="24"/>
              </w:rPr>
            </w:r>
            <w:r w:rsidR="00364BF1">
              <w:rPr>
                <w:sz w:val="24"/>
                <w:szCs w:val="24"/>
              </w:rPr>
              <w:fldChar w:fldCharType="separate"/>
            </w:r>
            <w:r w:rsidRPr="00F77312">
              <w:rPr>
                <w:sz w:val="24"/>
                <w:szCs w:val="24"/>
              </w:rPr>
              <w:fldChar w:fldCharType="end"/>
            </w:r>
          </w:p>
        </w:tc>
      </w:tr>
      <w:tr w:rsidR="0042633F" w:rsidRPr="00F77312">
        <w:tc>
          <w:tcPr>
            <w:tcW w:w="7290" w:type="dxa"/>
            <w:tcBorders>
              <w:top w:val="single" w:sz="4" w:space="0" w:color="D9D9D9"/>
              <w:left w:val="single" w:sz="24" w:space="0" w:color="000001"/>
              <w:bottom w:val="single" w:sz="4" w:space="0" w:color="D9D9D9"/>
              <w:right w:val="single" w:sz="6" w:space="0" w:color="000001"/>
            </w:tcBorders>
            <w:tcMar>
              <w:top w:w="0" w:type="dxa"/>
              <w:left w:w="138" w:type="dxa"/>
              <w:bottom w:w="0" w:type="dxa"/>
              <w:right w:w="108" w:type="dxa"/>
            </w:tcMar>
          </w:tcPr>
          <w:p w:rsidR="0042633F" w:rsidRPr="00F77312" w:rsidRDefault="0042633F" w:rsidP="0042633F">
            <w:pPr>
              <w:pStyle w:val="Standard"/>
              <w:numPr>
                <w:ilvl w:val="1"/>
                <w:numId w:val="9"/>
              </w:numPr>
              <w:spacing w:before="0" w:after="0"/>
              <w:ind w:left="342"/>
              <w:rPr>
                <w:sz w:val="24"/>
                <w:szCs w:val="24"/>
              </w:rPr>
            </w:pPr>
            <w:r w:rsidRPr="00F77312">
              <w:rPr>
                <w:sz w:val="24"/>
                <w:szCs w:val="24"/>
              </w:rPr>
              <w:t>Accurate reporting of administration and program costs?</w:t>
            </w:r>
          </w:p>
        </w:tc>
        <w:tc>
          <w:tcPr>
            <w:tcW w:w="630" w:type="dxa"/>
            <w:tcBorders>
              <w:top w:val="single" w:sz="4" w:space="0" w:color="D9D9D9"/>
              <w:left w:val="single" w:sz="6" w:space="0" w:color="000001"/>
              <w:bottom w:val="single" w:sz="4" w:space="0" w:color="D9D9D9"/>
              <w:right w:val="single" w:sz="6" w:space="0" w:color="000001"/>
            </w:tcBorders>
            <w:tcMar>
              <w:top w:w="0" w:type="dxa"/>
              <w:left w:w="138" w:type="dxa"/>
              <w:bottom w:w="0" w:type="dxa"/>
              <w:right w:w="108" w:type="dxa"/>
            </w:tcMar>
          </w:tcPr>
          <w:p w:rsidR="0042633F" w:rsidRPr="00F77312" w:rsidRDefault="0042633F" w:rsidP="0042633F">
            <w:pPr>
              <w:pStyle w:val="Standard"/>
              <w:spacing w:after="0"/>
              <w:ind w:left="360" w:hanging="360"/>
              <w:jc w:val="center"/>
              <w:rPr>
                <w:sz w:val="24"/>
                <w:szCs w:val="24"/>
              </w:rPr>
            </w:pPr>
            <w:r w:rsidRPr="00F77312">
              <w:rPr>
                <w:sz w:val="24"/>
                <w:szCs w:val="24"/>
              </w:rPr>
              <w:fldChar w:fldCharType="begin">
                <w:ffData>
                  <w:name w:val="Check1"/>
                  <w:enabled/>
                  <w:calcOnExit w:val="0"/>
                  <w:checkBox>
                    <w:sizeAuto/>
                    <w:default w:val="0"/>
                  </w:checkBox>
                </w:ffData>
              </w:fldChar>
            </w:r>
            <w:r w:rsidRPr="00F77312">
              <w:rPr>
                <w:sz w:val="24"/>
                <w:szCs w:val="24"/>
              </w:rPr>
              <w:instrText xml:space="preserve"> FORMCHECKBOX </w:instrText>
            </w:r>
            <w:r w:rsidR="00364BF1">
              <w:rPr>
                <w:sz w:val="24"/>
                <w:szCs w:val="24"/>
              </w:rPr>
            </w:r>
            <w:r w:rsidR="00364BF1">
              <w:rPr>
                <w:sz w:val="24"/>
                <w:szCs w:val="24"/>
              </w:rPr>
              <w:fldChar w:fldCharType="separate"/>
            </w:r>
            <w:r w:rsidRPr="00F77312">
              <w:rPr>
                <w:sz w:val="24"/>
                <w:szCs w:val="24"/>
              </w:rPr>
              <w:fldChar w:fldCharType="end"/>
            </w:r>
          </w:p>
        </w:tc>
        <w:tc>
          <w:tcPr>
            <w:tcW w:w="630" w:type="dxa"/>
            <w:tcBorders>
              <w:top w:val="single" w:sz="4" w:space="0" w:color="D9D9D9"/>
              <w:left w:val="single" w:sz="6" w:space="0" w:color="000001"/>
              <w:bottom w:val="single" w:sz="4" w:space="0" w:color="D9D9D9"/>
              <w:right w:val="single" w:sz="24" w:space="0" w:color="000001"/>
            </w:tcBorders>
            <w:tcMar>
              <w:top w:w="0" w:type="dxa"/>
              <w:left w:w="138" w:type="dxa"/>
              <w:bottom w:w="0" w:type="dxa"/>
              <w:right w:w="108" w:type="dxa"/>
            </w:tcMar>
          </w:tcPr>
          <w:p w:rsidR="0042633F" w:rsidRPr="00F77312" w:rsidRDefault="0042633F" w:rsidP="0042633F">
            <w:pPr>
              <w:pStyle w:val="Standard"/>
              <w:jc w:val="center"/>
              <w:rPr>
                <w:sz w:val="24"/>
                <w:szCs w:val="24"/>
              </w:rPr>
            </w:pPr>
            <w:r w:rsidRPr="00F77312">
              <w:rPr>
                <w:sz w:val="24"/>
                <w:szCs w:val="24"/>
              </w:rPr>
              <w:fldChar w:fldCharType="begin">
                <w:ffData>
                  <w:name w:val="Check2"/>
                  <w:enabled/>
                  <w:calcOnExit w:val="0"/>
                  <w:checkBox>
                    <w:sizeAuto/>
                    <w:default w:val="0"/>
                  </w:checkBox>
                </w:ffData>
              </w:fldChar>
            </w:r>
            <w:r w:rsidRPr="00F77312">
              <w:rPr>
                <w:sz w:val="24"/>
                <w:szCs w:val="24"/>
              </w:rPr>
              <w:instrText xml:space="preserve"> FORMCHECKBOX </w:instrText>
            </w:r>
            <w:r w:rsidR="00364BF1">
              <w:rPr>
                <w:sz w:val="24"/>
                <w:szCs w:val="24"/>
              </w:rPr>
            </w:r>
            <w:r w:rsidR="00364BF1">
              <w:rPr>
                <w:sz w:val="24"/>
                <w:szCs w:val="24"/>
              </w:rPr>
              <w:fldChar w:fldCharType="separate"/>
            </w:r>
            <w:r w:rsidRPr="00F77312">
              <w:rPr>
                <w:sz w:val="24"/>
                <w:szCs w:val="24"/>
              </w:rPr>
              <w:fldChar w:fldCharType="end"/>
            </w:r>
          </w:p>
        </w:tc>
      </w:tr>
      <w:tr w:rsidR="0042633F" w:rsidRPr="00F77312">
        <w:tc>
          <w:tcPr>
            <w:tcW w:w="7290" w:type="dxa"/>
            <w:tcBorders>
              <w:top w:val="single" w:sz="4" w:space="0" w:color="D9D9D9"/>
              <w:left w:val="single" w:sz="24" w:space="0" w:color="000001"/>
              <w:bottom w:val="single" w:sz="4" w:space="0" w:color="D9D9D9"/>
              <w:right w:val="single" w:sz="6" w:space="0" w:color="000001"/>
            </w:tcBorders>
            <w:tcMar>
              <w:top w:w="0" w:type="dxa"/>
              <w:left w:w="138" w:type="dxa"/>
              <w:bottom w:w="0" w:type="dxa"/>
              <w:right w:w="108" w:type="dxa"/>
            </w:tcMar>
          </w:tcPr>
          <w:p w:rsidR="0042633F" w:rsidRPr="00F77312" w:rsidRDefault="0042633F" w:rsidP="0042633F">
            <w:pPr>
              <w:pStyle w:val="Standard"/>
              <w:numPr>
                <w:ilvl w:val="1"/>
                <w:numId w:val="9"/>
              </w:numPr>
              <w:spacing w:before="0" w:after="0"/>
              <w:ind w:left="342"/>
              <w:rPr>
                <w:sz w:val="24"/>
                <w:szCs w:val="24"/>
              </w:rPr>
            </w:pPr>
            <w:r w:rsidRPr="00F77312">
              <w:rPr>
                <w:sz w:val="24"/>
                <w:szCs w:val="24"/>
              </w:rPr>
              <w:t>Reporting of program income?</w:t>
            </w:r>
          </w:p>
        </w:tc>
        <w:tc>
          <w:tcPr>
            <w:tcW w:w="630" w:type="dxa"/>
            <w:tcBorders>
              <w:top w:val="single" w:sz="4" w:space="0" w:color="D9D9D9"/>
              <w:left w:val="single" w:sz="6" w:space="0" w:color="000001"/>
              <w:bottom w:val="single" w:sz="4" w:space="0" w:color="D9D9D9"/>
              <w:right w:val="single" w:sz="6" w:space="0" w:color="000001"/>
            </w:tcBorders>
            <w:tcMar>
              <w:top w:w="0" w:type="dxa"/>
              <w:left w:w="138" w:type="dxa"/>
              <w:bottom w:w="0" w:type="dxa"/>
              <w:right w:w="108" w:type="dxa"/>
            </w:tcMar>
          </w:tcPr>
          <w:p w:rsidR="0042633F" w:rsidRPr="00F77312" w:rsidRDefault="0042633F" w:rsidP="0042633F">
            <w:pPr>
              <w:pStyle w:val="Standard"/>
              <w:spacing w:after="0"/>
              <w:ind w:left="360" w:hanging="360"/>
              <w:jc w:val="center"/>
              <w:rPr>
                <w:sz w:val="24"/>
                <w:szCs w:val="24"/>
              </w:rPr>
            </w:pPr>
            <w:r w:rsidRPr="00F77312">
              <w:rPr>
                <w:sz w:val="24"/>
                <w:szCs w:val="24"/>
              </w:rPr>
              <w:fldChar w:fldCharType="begin">
                <w:ffData>
                  <w:name w:val="Check1"/>
                  <w:enabled/>
                  <w:calcOnExit w:val="0"/>
                  <w:checkBox>
                    <w:sizeAuto/>
                    <w:default w:val="0"/>
                  </w:checkBox>
                </w:ffData>
              </w:fldChar>
            </w:r>
            <w:r w:rsidRPr="00F77312">
              <w:rPr>
                <w:sz w:val="24"/>
                <w:szCs w:val="24"/>
              </w:rPr>
              <w:instrText xml:space="preserve"> FORMCHECKBOX </w:instrText>
            </w:r>
            <w:r w:rsidR="00364BF1">
              <w:rPr>
                <w:sz w:val="24"/>
                <w:szCs w:val="24"/>
              </w:rPr>
            </w:r>
            <w:r w:rsidR="00364BF1">
              <w:rPr>
                <w:sz w:val="24"/>
                <w:szCs w:val="24"/>
              </w:rPr>
              <w:fldChar w:fldCharType="separate"/>
            </w:r>
            <w:r w:rsidRPr="00F77312">
              <w:rPr>
                <w:sz w:val="24"/>
                <w:szCs w:val="24"/>
              </w:rPr>
              <w:fldChar w:fldCharType="end"/>
            </w:r>
          </w:p>
        </w:tc>
        <w:tc>
          <w:tcPr>
            <w:tcW w:w="630" w:type="dxa"/>
            <w:tcBorders>
              <w:top w:val="single" w:sz="4" w:space="0" w:color="D9D9D9"/>
              <w:left w:val="single" w:sz="6" w:space="0" w:color="000001"/>
              <w:bottom w:val="single" w:sz="4" w:space="0" w:color="D9D9D9"/>
              <w:right w:val="single" w:sz="24" w:space="0" w:color="000001"/>
            </w:tcBorders>
            <w:tcMar>
              <w:top w:w="0" w:type="dxa"/>
              <w:left w:w="138" w:type="dxa"/>
              <w:bottom w:w="0" w:type="dxa"/>
              <w:right w:w="108" w:type="dxa"/>
            </w:tcMar>
          </w:tcPr>
          <w:p w:rsidR="0042633F" w:rsidRPr="00F77312" w:rsidRDefault="0042633F" w:rsidP="0042633F">
            <w:pPr>
              <w:pStyle w:val="Standard"/>
              <w:jc w:val="center"/>
              <w:rPr>
                <w:sz w:val="24"/>
                <w:szCs w:val="24"/>
              </w:rPr>
            </w:pPr>
            <w:r w:rsidRPr="00F77312">
              <w:rPr>
                <w:sz w:val="24"/>
                <w:szCs w:val="24"/>
              </w:rPr>
              <w:fldChar w:fldCharType="begin">
                <w:ffData>
                  <w:name w:val="Check2"/>
                  <w:enabled/>
                  <w:calcOnExit w:val="0"/>
                  <w:checkBox>
                    <w:sizeAuto/>
                    <w:default w:val="0"/>
                  </w:checkBox>
                </w:ffData>
              </w:fldChar>
            </w:r>
            <w:r w:rsidRPr="00F77312">
              <w:rPr>
                <w:sz w:val="24"/>
                <w:szCs w:val="24"/>
              </w:rPr>
              <w:instrText xml:space="preserve"> FORMCHECKBOX </w:instrText>
            </w:r>
            <w:r w:rsidR="00364BF1">
              <w:rPr>
                <w:sz w:val="24"/>
                <w:szCs w:val="24"/>
              </w:rPr>
            </w:r>
            <w:r w:rsidR="00364BF1">
              <w:rPr>
                <w:sz w:val="24"/>
                <w:szCs w:val="24"/>
              </w:rPr>
              <w:fldChar w:fldCharType="separate"/>
            </w:r>
            <w:r w:rsidRPr="00F77312">
              <w:rPr>
                <w:sz w:val="24"/>
                <w:szCs w:val="24"/>
              </w:rPr>
              <w:fldChar w:fldCharType="end"/>
            </w:r>
          </w:p>
        </w:tc>
      </w:tr>
      <w:tr w:rsidR="0042633F" w:rsidRPr="00F77312">
        <w:tc>
          <w:tcPr>
            <w:tcW w:w="7290" w:type="dxa"/>
            <w:tcBorders>
              <w:top w:val="single" w:sz="4" w:space="0" w:color="D9D9D9"/>
              <w:left w:val="single" w:sz="24" w:space="0" w:color="000001"/>
              <w:bottom w:val="single" w:sz="4" w:space="0" w:color="D9D9D9"/>
              <w:right w:val="single" w:sz="6" w:space="0" w:color="000001"/>
            </w:tcBorders>
            <w:tcMar>
              <w:top w:w="0" w:type="dxa"/>
              <w:left w:w="138" w:type="dxa"/>
              <w:bottom w:w="0" w:type="dxa"/>
              <w:right w:w="108" w:type="dxa"/>
            </w:tcMar>
          </w:tcPr>
          <w:p w:rsidR="0042633F" w:rsidRPr="00F77312" w:rsidRDefault="0042633F" w:rsidP="0042633F">
            <w:pPr>
              <w:pStyle w:val="Standard"/>
              <w:numPr>
                <w:ilvl w:val="1"/>
                <w:numId w:val="9"/>
              </w:numPr>
              <w:spacing w:before="0" w:after="0"/>
              <w:ind w:left="342"/>
              <w:rPr>
                <w:sz w:val="24"/>
                <w:szCs w:val="24"/>
              </w:rPr>
            </w:pPr>
            <w:r w:rsidRPr="00F77312">
              <w:rPr>
                <w:sz w:val="24"/>
                <w:szCs w:val="24"/>
              </w:rPr>
              <w:t>Supporting documentation for expenses claimed?</w:t>
            </w:r>
          </w:p>
        </w:tc>
        <w:tc>
          <w:tcPr>
            <w:tcW w:w="630" w:type="dxa"/>
            <w:tcBorders>
              <w:top w:val="single" w:sz="4" w:space="0" w:color="D9D9D9"/>
              <w:left w:val="single" w:sz="6" w:space="0" w:color="000001"/>
              <w:bottom w:val="single" w:sz="4" w:space="0" w:color="D9D9D9"/>
              <w:right w:val="single" w:sz="6" w:space="0" w:color="000001"/>
            </w:tcBorders>
            <w:tcMar>
              <w:top w:w="0" w:type="dxa"/>
              <w:left w:w="138" w:type="dxa"/>
              <w:bottom w:w="0" w:type="dxa"/>
              <w:right w:w="108" w:type="dxa"/>
            </w:tcMar>
          </w:tcPr>
          <w:p w:rsidR="0042633F" w:rsidRPr="00F77312" w:rsidRDefault="0042633F" w:rsidP="0042633F">
            <w:pPr>
              <w:pStyle w:val="Standard"/>
              <w:spacing w:after="0"/>
              <w:ind w:left="360" w:hanging="360"/>
              <w:jc w:val="center"/>
              <w:rPr>
                <w:sz w:val="24"/>
                <w:szCs w:val="24"/>
              </w:rPr>
            </w:pPr>
            <w:r w:rsidRPr="00F77312">
              <w:rPr>
                <w:sz w:val="24"/>
                <w:szCs w:val="24"/>
              </w:rPr>
              <w:fldChar w:fldCharType="begin">
                <w:ffData>
                  <w:name w:val="Check1"/>
                  <w:enabled/>
                  <w:calcOnExit w:val="0"/>
                  <w:checkBox>
                    <w:sizeAuto/>
                    <w:default w:val="0"/>
                  </w:checkBox>
                </w:ffData>
              </w:fldChar>
            </w:r>
            <w:r w:rsidRPr="00F77312">
              <w:rPr>
                <w:sz w:val="24"/>
                <w:szCs w:val="24"/>
              </w:rPr>
              <w:instrText xml:space="preserve"> FORMCHECKBOX </w:instrText>
            </w:r>
            <w:r w:rsidR="00364BF1">
              <w:rPr>
                <w:sz w:val="24"/>
                <w:szCs w:val="24"/>
              </w:rPr>
            </w:r>
            <w:r w:rsidR="00364BF1">
              <w:rPr>
                <w:sz w:val="24"/>
                <w:szCs w:val="24"/>
              </w:rPr>
              <w:fldChar w:fldCharType="separate"/>
            </w:r>
            <w:r w:rsidRPr="00F77312">
              <w:rPr>
                <w:sz w:val="24"/>
                <w:szCs w:val="24"/>
              </w:rPr>
              <w:fldChar w:fldCharType="end"/>
            </w:r>
          </w:p>
        </w:tc>
        <w:tc>
          <w:tcPr>
            <w:tcW w:w="630" w:type="dxa"/>
            <w:tcBorders>
              <w:top w:val="single" w:sz="4" w:space="0" w:color="D9D9D9"/>
              <w:left w:val="single" w:sz="6" w:space="0" w:color="000001"/>
              <w:bottom w:val="single" w:sz="4" w:space="0" w:color="D9D9D9"/>
              <w:right w:val="single" w:sz="24" w:space="0" w:color="000001"/>
            </w:tcBorders>
            <w:tcMar>
              <w:top w:w="0" w:type="dxa"/>
              <w:left w:w="138" w:type="dxa"/>
              <w:bottom w:w="0" w:type="dxa"/>
              <w:right w:w="108" w:type="dxa"/>
            </w:tcMar>
          </w:tcPr>
          <w:p w:rsidR="0042633F" w:rsidRPr="00F77312" w:rsidRDefault="0042633F" w:rsidP="0042633F">
            <w:pPr>
              <w:pStyle w:val="Standard"/>
              <w:jc w:val="center"/>
              <w:rPr>
                <w:sz w:val="24"/>
                <w:szCs w:val="24"/>
              </w:rPr>
            </w:pPr>
            <w:r w:rsidRPr="00F77312">
              <w:rPr>
                <w:sz w:val="24"/>
                <w:szCs w:val="24"/>
              </w:rPr>
              <w:fldChar w:fldCharType="begin">
                <w:ffData>
                  <w:name w:val="Check2"/>
                  <w:enabled/>
                  <w:calcOnExit w:val="0"/>
                  <w:checkBox>
                    <w:sizeAuto/>
                    <w:default w:val="0"/>
                  </w:checkBox>
                </w:ffData>
              </w:fldChar>
            </w:r>
            <w:r w:rsidRPr="00F77312">
              <w:rPr>
                <w:sz w:val="24"/>
                <w:szCs w:val="24"/>
              </w:rPr>
              <w:instrText xml:space="preserve"> FORMCHECKBOX </w:instrText>
            </w:r>
            <w:r w:rsidR="00364BF1">
              <w:rPr>
                <w:sz w:val="24"/>
                <w:szCs w:val="24"/>
              </w:rPr>
            </w:r>
            <w:r w:rsidR="00364BF1">
              <w:rPr>
                <w:sz w:val="24"/>
                <w:szCs w:val="24"/>
              </w:rPr>
              <w:fldChar w:fldCharType="separate"/>
            </w:r>
            <w:r w:rsidRPr="00F77312">
              <w:rPr>
                <w:sz w:val="24"/>
                <w:szCs w:val="24"/>
              </w:rPr>
              <w:fldChar w:fldCharType="end"/>
            </w:r>
          </w:p>
        </w:tc>
      </w:tr>
      <w:tr w:rsidR="0042633F" w:rsidRPr="00F77312">
        <w:tc>
          <w:tcPr>
            <w:tcW w:w="7290" w:type="dxa"/>
            <w:tcBorders>
              <w:top w:val="single" w:sz="4" w:space="0" w:color="D9D9D9"/>
              <w:left w:val="single" w:sz="24" w:space="0" w:color="000001"/>
              <w:bottom w:val="single" w:sz="4" w:space="0" w:color="D9D9D9"/>
              <w:right w:val="single" w:sz="6" w:space="0" w:color="000001"/>
            </w:tcBorders>
            <w:tcMar>
              <w:top w:w="0" w:type="dxa"/>
              <w:left w:w="138" w:type="dxa"/>
              <w:bottom w:w="0" w:type="dxa"/>
              <w:right w:w="108" w:type="dxa"/>
            </w:tcMar>
          </w:tcPr>
          <w:p w:rsidR="0042633F" w:rsidRPr="00F77312" w:rsidRDefault="0042633F" w:rsidP="0042633F">
            <w:pPr>
              <w:pStyle w:val="Standard"/>
              <w:numPr>
                <w:ilvl w:val="1"/>
                <w:numId w:val="9"/>
              </w:numPr>
              <w:spacing w:before="0" w:after="0"/>
              <w:ind w:left="342"/>
              <w:rPr>
                <w:sz w:val="24"/>
                <w:szCs w:val="24"/>
              </w:rPr>
            </w:pPr>
            <w:r w:rsidRPr="00F77312">
              <w:rPr>
                <w:sz w:val="24"/>
                <w:szCs w:val="24"/>
              </w:rPr>
              <w:t>Sample testing of allocation method (payroll, operating expenses, etc.)?</w:t>
            </w:r>
          </w:p>
        </w:tc>
        <w:tc>
          <w:tcPr>
            <w:tcW w:w="630" w:type="dxa"/>
            <w:tcBorders>
              <w:top w:val="single" w:sz="4" w:space="0" w:color="D9D9D9"/>
              <w:left w:val="single" w:sz="6" w:space="0" w:color="000001"/>
              <w:bottom w:val="single" w:sz="4" w:space="0" w:color="D9D9D9"/>
              <w:right w:val="single" w:sz="6" w:space="0" w:color="000001"/>
            </w:tcBorders>
            <w:tcMar>
              <w:top w:w="0" w:type="dxa"/>
              <w:left w:w="138" w:type="dxa"/>
              <w:bottom w:w="0" w:type="dxa"/>
              <w:right w:w="108" w:type="dxa"/>
            </w:tcMar>
          </w:tcPr>
          <w:p w:rsidR="0042633F" w:rsidRPr="00F77312" w:rsidRDefault="0042633F" w:rsidP="0042633F">
            <w:pPr>
              <w:pStyle w:val="Standard"/>
              <w:spacing w:after="0"/>
              <w:ind w:left="360" w:hanging="360"/>
              <w:jc w:val="center"/>
              <w:rPr>
                <w:sz w:val="24"/>
                <w:szCs w:val="24"/>
              </w:rPr>
            </w:pPr>
            <w:r w:rsidRPr="00F77312">
              <w:rPr>
                <w:sz w:val="24"/>
                <w:szCs w:val="24"/>
              </w:rPr>
              <w:fldChar w:fldCharType="begin">
                <w:ffData>
                  <w:name w:val="Check1"/>
                  <w:enabled/>
                  <w:calcOnExit w:val="0"/>
                  <w:checkBox>
                    <w:sizeAuto/>
                    <w:default w:val="0"/>
                  </w:checkBox>
                </w:ffData>
              </w:fldChar>
            </w:r>
            <w:r w:rsidRPr="00F77312">
              <w:rPr>
                <w:sz w:val="24"/>
                <w:szCs w:val="24"/>
              </w:rPr>
              <w:instrText xml:space="preserve"> FORMCHECKBOX </w:instrText>
            </w:r>
            <w:r w:rsidR="00364BF1">
              <w:rPr>
                <w:sz w:val="24"/>
                <w:szCs w:val="24"/>
              </w:rPr>
            </w:r>
            <w:r w:rsidR="00364BF1">
              <w:rPr>
                <w:sz w:val="24"/>
                <w:szCs w:val="24"/>
              </w:rPr>
              <w:fldChar w:fldCharType="separate"/>
            </w:r>
            <w:r w:rsidRPr="00F77312">
              <w:rPr>
                <w:sz w:val="24"/>
                <w:szCs w:val="24"/>
              </w:rPr>
              <w:fldChar w:fldCharType="end"/>
            </w:r>
          </w:p>
        </w:tc>
        <w:tc>
          <w:tcPr>
            <w:tcW w:w="630" w:type="dxa"/>
            <w:tcBorders>
              <w:top w:val="single" w:sz="4" w:space="0" w:color="D9D9D9"/>
              <w:left w:val="single" w:sz="6" w:space="0" w:color="000001"/>
              <w:bottom w:val="single" w:sz="4" w:space="0" w:color="D9D9D9"/>
              <w:right w:val="single" w:sz="24" w:space="0" w:color="000001"/>
            </w:tcBorders>
            <w:tcMar>
              <w:top w:w="0" w:type="dxa"/>
              <w:left w:w="138" w:type="dxa"/>
              <w:bottom w:w="0" w:type="dxa"/>
              <w:right w:w="108" w:type="dxa"/>
            </w:tcMar>
          </w:tcPr>
          <w:p w:rsidR="0042633F" w:rsidRPr="00F77312" w:rsidRDefault="0042633F" w:rsidP="0042633F">
            <w:pPr>
              <w:pStyle w:val="Standard"/>
              <w:jc w:val="center"/>
              <w:rPr>
                <w:sz w:val="24"/>
                <w:szCs w:val="24"/>
              </w:rPr>
            </w:pPr>
            <w:r w:rsidRPr="00F77312">
              <w:rPr>
                <w:sz w:val="24"/>
                <w:szCs w:val="24"/>
              </w:rPr>
              <w:fldChar w:fldCharType="begin">
                <w:ffData>
                  <w:name w:val="Check2"/>
                  <w:enabled/>
                  <w:calcOnExit w:val="0"/>
                  <w:checkBox>
                    <w:sizeAuto/>
                    <w:default w:val="0"/>
                  </w:checkBox>
                </w:ffData>
              </w:fldChar>
            </w:r>
            <w:r w:rsidRPr="00F77312">
              <w:rPr>
                <w:sz w:val="24"/>
                <w:szCs w:val="24"/>
              </w:rPr>
              <w:instrText xml:space="preserve"> FORMCHECKBOX </w:instrText>
            </w:r>
            <w:r w:rsidR="00364BF1">
              <w:rPr>
                <w:sz w:val="24"/>
                <w:szCs w:val="24"/>
              </w:rPr>
            </w:r>
            <w:r w:rsidR="00364BF1">
              <w:rPr>
                <w:sz w:val="24"/>
                <w:szCs w:val="24"/>
              </w:rPr>
              <w:fldChar w:fldCharType="separate"/>
            </w:r>
            <w:r w:rsidRPr="00F77312">
              <w:rPr>
                <w:sz w:val="24"/>
                <w:szCs w:val="24"/>
              </w:rPr>
              <w:fldChar w:fldCharType="end"/>
            </w:r>
          </w:p>
        </w:tc>
      </w:tr>
      <w:tr w:rsidR="0042633F" w:rsidRPr="00F77312">
        <w:tc>
          <w:tcPr>
            <w:tcW w:w="7290" w:type="dxa"/>
            <w:tcBorders>
              <w:top w:val="single" w:sz="4" w:space="0" w:color="D9D9D9"/>
              <w:left w:val="single" w:sz="24" w:space="0" w:color="000001"/>
              <w:bottom w:val="single" w:sz="4" w:space="0" w:color="D9D9D9"/>
              <w:right w:val="single" w:sz="6" w:space="0" w:color="000001"/>
            </w:tcBorders>
            <w:tcMar>
              <w:top w:w="0" w:type="dxa"/>
              <w:left w:w="138" w:type="dxa"/>
              <w:bottom w:w="0" w:type="dxa"/>
              <w:right w:w="108" w:type="dxa"/>
            </w:tcMar>
          </w:tcPr>
          <w:p w:rsidR="0042633F" w:rsidRPr="00F77312" w:rsidRDefault="0042633F" w:rsidP="0042633F">
            <w:pPr>
              <w:pStyle w:val="Standard"/>
              <w:numPr>
                <w:ilvl w:val="1"/>
                <w:numId w:val="9"/>
              </w:numPr>
              <w:spacing w:before="0" w:after="0"/>
              <w:ind w:left="342"/>
              <w:rPr>
                <w:sz w:val="24"/>
                <w:szCs w:val="24"/>
              </w:rPr>
            </w:pPr>
            <w:r w:rsidRPr="00F77312">
              <w:rPr>
                <w:sz w:val="24"/>
                <w:szCs w:val="24"/>
              </w:rPr>
              <w:t xml:space="preserve">Ensure that </w:t>
            </w:r>
            <w:r w:rsidR="00A626BD">
              <w:rPr>
                <w:sz w:val="24"/>
                <w:szCs w:val="24"/>
              </w:rPr>
              <w:t>Subrecipient</w:t>
            </w:r>
            <w:r w:rsidRPr="00F77312">
              <w:rPr>
                <w:sz w:val="24"/>
                <w:szCs w:val="24"/>
              </w:rPr>
              <w:t>’s executive salaries do not exceed limitation?</w:t>
            </w:r>
          </w:p>
        </w:tc>
        <w:tc>
          <w:tcPr>
            <w:tcW w:w="630" w:type="dxa"/>
            <w:tcBorders>
              <w:top w:val="single" w:sz="4" w:space="0" w:color="D9D9D9"/>
              <w:left w:val="single" w:sz="6" w:space="0" w:color="000001"/>
              <w:bottom w:val="single" w:sz="4" w:space="0" w:color="D9D9D9"/>
              <w:right w:val="single" w:sz="6" w:space="0" w:color="000001"/>
            </w:tcBorders>
            <w:tcMar>
              <w:top w:w="0" w:type="dxa"/>
              <w:left w:w="138" w:type="dxa"/>
              <w:bottom w:w="0" w:type="dxa"/>
              <w:right w:w="108" w:type="dxa"/>
            </w:tcMar>
          </w:tcPr>
          <w:p w:rsidR="0042633F" w:rsidRPr="00F77312" w:rsidRDefault="0042633F" w:rsidP="0042633F">
            <w:pPr>
              <w:pStyle w:val="Standard"/>
              <w:spacing w:after="0"/>
              <w:ind w:left="360" w:hanging="360"/>
              <w:jc w:val="center"/>
              <w:rPr>
                <w:sz w:val="24"/>
                <w:szCs w:val="24"/>
              </w:rPr>
            </w:pPr>
            <w:r w:rsidRPr="00F77312">
              <w:rPr>
                <w:sz w:val="24"/>
                <w:szCs w:val="24"/>
              </w:rPr>
              <w:fldChar w:fldCharType="begin">
                <w:ffData>
                  <w:name w:val="Check1"/>
                  <w:enabled/>
                  <w:calcOnExit w:val="0"/>
                  <w:checkBox>
                    <w:sizeAuto/>
                    <w:default w:val="0"/>
                  </w:checkBox>
                </w:ffData>
              </w:fldChar>
            </w:r>
            <w:r w:rsidRPr="00F77312">
              <w:rPr>
                <w:sz w:val="24"/>
                <w:szCs w:val="24"/>
              </w:rPr>
              <w:instrText xml:space="preserve"> FORMCHECKBOX </w:instrText>
            </w:r>
            <w:r w:rsidR="00364BF1">
              <w:rPr>
                <w:sz w:val="24"/>
                <w:szCs w:val="24"/>
              </w:rPr>
            </w:r>
            <w:r w:rsidR="00364BF1">
              <w:rPr>
                <w:sz w:val="24"/>
                <w:szCs w:val="24"/>
              </w:rPr>
              <w:fldChar w:fldCharType="separate"/>
            </w:r>
            <w:r w:rsidRPr="00F77312">
              <w:rPr>
                <w:sz w:val="24"/>
                <w:szCs w:val="24"/>
              </w:rPr>
              <w:fldChar w:fldCharType="end"/>
            </w:r>
          </w:p>
        </w:tc>
        <w:tc>
          <w:tcPr>
            <w:tcW w:w="630" w:type="dxa"/>
            <w:tcBorders>
              <w:top w:val="single" w:sz="4" w:space="0" w:color="D9D9D9"/>
              <w:left w:val="single" w:sz="6" w:space="0" w:color="000001"/>
              <w:bottom w:val="single" w:sz="4" w:space="0" w:color="D9D9D9"/>
              <w:right w:val="single" w:sz="24" w:space="0" w:color="000001"/>
            </w:tcBorders>
            <w:tcMar>
              <w:top w:w="0" w:type="dxa"/>
              <w:left w:w="138" w:type="dxa"/>
              <w:bottom w:w="0" w:type="dxa"/>
              <w:right w:w="108" w:type="dxa"/>
            </w:tcMar>
          </w:tcPr>
          <w:p w:rsidR="0042633F" w:rsidRPr="00F77312" w:rsidRDefault="0042633F" w:rsidP="0042633F">
            <w:pPr>
              <w:pStyle w:val="Standard"/>
              <w:jc w:val="center"/>
              <w:rPr>
                <w:sz w:val="24"/>
                <w:szCs w:val="24"/>
              </w:rPr>
            </w:pPr>
            <w:r w:rsidRPr="00F77312">
              <w:rPr>
                <w:sz w:val="24"/>
                <w:szCs w:val="24"/>
              </w:rPr>
              <w:fldChar w:fldCharType="begin">
                <w:ffData>
                  <w:name w:val="Check2"/>
                  <w:enabled/>
                  <w:calcOnExit w:val="0"/>
                  <w:checkBox>
                    <w:sizeAuto/>
                    <w:default w:val="0"/>
                  </w:checkBox>
                </w:ffData>
              </w:fldChar>
            </w:r>
            <w:r w:rsidRPr="00F77312">
              <w:rPr>
                <w:sz w:val="24"/>
                <w:szCs w:val="24"/>
              </w:rPr>
              <w:instrText xml:space="preserve"> FORMCHECKBOX </w:instrText>
            </w:r>
            <w:r w:rsidR="00364BF1">
              <w:rPr>
                <w:sz w:val="24"/>
                <w:szCs w:val="24"/>
              </w:rPr>
            </w:r>
            <w:r w:rsidR="00364BF1">
              <w:rPr>
                <w:sz w:val="24"/>
                <w:szCs w:val="24"/>
              </w:rPr>
              <w:fldChar w:fldCharType="separate"/>
            </w:r>
            <w:r w:rsidRPr="00F77312">
              <w:rPr>
                <w:sz w:val="24"/>
                <w:szCs w:val="24"/>
              </w:rPr>
              <w:fldChar w:fldCharType="end"/>
            </w:r>
          </w:p>
        </w:tc>
      </w:tr>
      <w:tr w:rsidR="0042633F" w:rsidRPr="00F77312">
        <w:tc>
          <w:tcPr>
            <w:tcW w:w="7290" w:type="dxa"/>
            <w:tcBorders>
              <w:top w:val="single" w:sz="4" w:space="0" w:color="D9D9D9"/>
              <w:left w:val="single" w:sz="24" w:space="0" w:color="000001"/>
              <w:bottom w:val="single" w:sz="4" w:space="0" w:color="D9D9D9"/>
              <w:right w:val="single" w:sz="6" w:space="0" w:color="000001"/>
            </w:tcBorders>
            <w:tcMar>
              <w:top w:w="0" w:type="dxa"/>
              <w:left w:w="138" w:type="dxa"/>
              <w:bottom w:w="0" w:type="dxa"/>
              <w:right w:w="108" w:type="dxa"/>
            </w:tcMar>
          </w:tcPr>
          <w:p w:rsidR="0042633F" w:rsidRPr="00F77312" w:rsidRDefault="0042633F" w:rsidP="0042633F">
            <w:pPr>
              <w:pStyle w:val="Standard"/>
              <w:numPr>
                <w:ilvl w:val="1"/>
                <w:numId w:val="9"/>
              </w:numPr>
              <w:spacing w:before="0" w:after="0"/>
              <w:ind w:left="342"/>
              <w:rPr>
                <w:sz w:val="24"/>
                <w:szCs w:val="24"/>
              </w:rPr>
            </w:pPr>
            <w:r w:rsidRPr="00F77312">
              <w:rPr>
                <w:sz w:val="24"/>
                <w:szCs w:val="24"/>
              </w:rPr>
              <w:t>Sample testing of cash drawdowns, including excess cash?</w:t>
            </w:r>
          </w:p>
        </w:tc>
        <w:tc>
          <w:tcPr>
            <w:tcW w:w="630" w:type="dxa"/>
            <w:tcBorders>
              <w:top w:val="single" w:sz="4" w:space="0" w:color="D9D9D9"/>
              <w:left w:val="single" w:sz="6" w:space="0" w:color="000001"/>
              <w:bottom w:val="single" w:sz="4" w:space="0" w:color="D9D9D9"/>
              <w:right w:val="single" w:sz="6" w:space="0" w:color="000001"/>
            </w:tcBorders>
            <w:tcMar>
              <w:top w:w="0" w:type="dxa"/>
              <w:left w:w="138" w:type="dxa"/>
              <w:bottom w:w="0" w:type="dxa"/>
              <w:right w:w="108" w:type="dxa"/>
            </w:tcMar>
          </w:tcPr>
          <w:p w:rsidR="0042633F" w:rsidRPr="00F77312" w:rsidRDefault="0042633F" w:rsidP="0042633F">
            <w:pPr>
              <w:pStyle w:val="Standard"/>
              <w:spacing w:after="0"/>
              <w:ind w:left="360" w:hanging="360"/>
              <w:jc w:val="center"/>
              <w:rPr>
                <w:sz w:val="24"/>
                <w:szCs w:val="24"/>
              </w:rPr>
            </w:pPr>
            <w:r w:rsidRPr="00F77312">
              <w:rPr>
                <w:sz w:val="24"/>
                <w:szCs w:val="24"/>
              </w:rPr>
              <w:fldChar w:fldCharType="begin">
                <w:ffData>
                  <w:name w:val="Check1"/>
                  <w:enabled/>
                  <w:calcOnExit w:val="0"/>
                  <w:checkBox>
                    <w:sizeAuto/>
                    <w:default w:val="0"/>
                  </w:checkBox>
                </w:ffData>
              </w:fldChar>
            </w:r>
            <w:r w:rsidRPr="00F77312">
              <w:rPr>
                <w:sz w:val="24"/>
                <w:szCs w:val="24"/>
              </w:rPr>
              <w:instrText xml:space="preserve"> FORMCHECKBOX </w:instrText>
            </w:r>
            <w:r w:rsidR="00364BF1">
              <w:rPr>
                <w:sz w:val="24"/>
                <w:szCs w:val="24"/>
              </w:rPr>
            </w:r>
            <w:r w:rsidR="00364BF1">
              <w:rPr>
                <w:sz w:val="24"/>
                <w:szCs w:val="24"/>
              </w:rPr>
              <w:fldChar w:fldCharType="separate"/>
            </w:r>
            <w:r w:rsidRPr="00F77312">
              <w:rPr>
                <w:sz w:val="24"/>
                <w:szCs w:val="24"/>
              </w:rPr>
              <w:fldChar w:fldCharType="end"/>
            </w:r>
          </w:p>
        </w:tc>
        <w:tc>
          <w:tcPr>
            <w:tcW w:w="630" w:type="dxa"/>
            <w:tcBorders>
              <w:top w:val="single" w:sz="4" w:space="0" w:color="D9D9D9"/>
              <w:left w:val="single" w:sz="6" w:space="0" w:color="000001"/>
              <w:bottom w:val="single" w:sz="4" w:space="0" w:color="D9D9D9"/>
              <w:right w:val="single" w:sz="24" w:space="0" w:color="000001"/>
            </w:tcBorders>
            <w:tcMar>
              <w:top w:w="0" w:type="dxa"/>
              <w:left w:w="138" w:type="dxa"/>
              <w:bottom w:w="0" w:type="dxa"/>
              <w:right w:w="108" w:type="dxa"/>
            </w:tcMar>
          </w:tcPr>
          <w:p w:rsidR="0042633F" w:rsidRPr="00F77312" w:rsidRDefault="0042633F" w:rsidP="0042633F">
            <w:pPr>
              <w:pStyle w:val="Standard"/>
              <w:jc w:val="center"/>
              <w:rPr>
                <w:sz w:val="24"/>
                <w:szCs w:val="24"/>
              </w:rPr>
            </w:pPr>
            <w:r w:rsidRPr="00F77312">
              <w:rPr>
                <w:sz w:val="24"/>
                <w:szCs w:val="24"/>
              </w:rPr>
              <w:fldChar w:fldCharType="begin">
                <w:ffData>
                  <w:name w:val="Check2"/>
                  <w:enabled/>
                  <w:calcOnExit w:val="0"/>
                  <w:checkBox>
                    <w:sizeAuto/>
                    <w:default w:val="0"/>
                  </w:checkBox>
                </w:ffData>
              </w:fldChar>
            </w:r>
            <w:r w:rsidRPr="00F77312">
              <w:rPr>
                <w:sz w:val="24"/>
                <w:szCs w:val="24"/>
              </w:rPr>
              <w:instrText xml:space="preserve"> FORMCHECKBOX </w:instrText>
            </w:r>
            <w:r w:rsidR="00364BF1">
              <w:rPr>
                <w:sz w:val="24"/>
                <w:szCs w:val="24"/>
              </w:rPr>
            </w:r>
            <w:r w:rsidR="00364BF1">
              <w:rPr>
                <w:sz w:val="24"/>
                <w:szCs w:val="24"/>
              </w:rPr>
              <w:fldChar w:fldCharType="separate"/>
            </w:r>
            <w:r w:rsidRPr="00F77312">
              <w:rPr>
                <w:sz w:val="24"/>
                <w:szCs w:val="24"/>
              </w:rPr>
              <w:fldChar w:fldCharType="end"/>
            </w:r>
          </w:p>
        </w:tc>
      </w:tr>
      <w:tr w:rsidR="0042633F" w:rsidRPr="00F77312">
        <w:tc>
          <w:tcPr>
            <w:tcW w:w="7290" w:type="dxa"/>
            <w:tcBorders>
              <w:top w:val="single" w:sz="4" w:space="0" w:color="D9D9D9"/>
              <w:left w:val="single" w:sz="24" w:space="0" w:color="000001"/>
              <w:bottom w:val="single" w:sz="4" w:space="0" w:color="D9D9D9"/>
              <w:right w:val="single" w:sz="6" w:space="0" w:color="000001"/>
            </w:tcBorders>
            <w:tcMar>
              <w:top w:w="0" w:type="dxa"/>
              <w:left w:w="138" w:type="dxa"/>
              <w:bottom w:w="0" w:type="dxa"/>
              <w:right w:w="108" w:type="dxa"/>
            </w:tcMar>
          </w:tcPr>
          <w:p w:rsidR="0042633F" w:rsidRPr="00F77312" w:rsidRDefault="0042633F" w:rsidP="0042633F">
            <w:pPr>
              <w:pStyle w:val="Standard"/>
              <w:numPr>
                <w:ilvl w:val="1"/>
                <w:numId w:val="9"/>
              </w:numPr>
              <w:spacing w:before="0" w:after="0"/>
              <w:ind w:left="342"/>
              <w:rPr>
                <w:sz w:val="24"/>
                <w:szCs w:val="24"/>
              </w:rPr>
            </w:pPr>
            <w:r w:rsidRPr="00F77312">
              <w:rPr>
                <w:sz w:val="24"/>
                <w:szCs w:val="24"/>
              </w:rPr>
              <w:t>Internal controls and separation of duties?</w:t>
            </w:r>
          </w:p>
        </w:tc>
        <w:tc>
          <w:tcPr>
            <w:tcW w:w="630" w:type="dxa"/>
            <w:tcBorders>
              <w:top w:val="single" w:sz="4" w:space="0" w:color="D9D9D9"/>
              <w:left w:val="single" w:sz="6" w:space="0" w:color="000001"/>
              <w:bottom w:val="single" w:sz="4" w:space="0" w:color="D9D9D9"/>
              <w:right w:val="single" w:sz="6" w:space="0" w:color="000001"/>
            </w:tcBorders>
            <w:tcMar>
              <w:top w:w="0" w:type="dxa"/>
              <w:left w:w="138" w:type="dxa"/>
              <w:bottom w:w="0" w:type="dxa"/>
              <w:right w:w="108" w:type="dxa"/>
            </w:tcMar>
          </w:tcPr>
          <w:p w:rsidR="0042633F" w:rsidRPr="00F77312" w:rsidRDefault="0042633F" w:rsidP="0042633F">
            <w:pPr>
              <w:pStyle w:val="Standard"/>
              <w:spacing w:after="0"/>
              <w:ind w:left="360" w:hanging="360"/>
              <w:jc w:val="center"/>
              <w:rPr>
                <w:sz w:val="24"/>
                <w:szCs w:val="24"/>
              </w:rPr>
            </w:pPr>
            <w:r w:rsidRPr="00F77312">
              <w:rPr>
                <w:sz w:val="24"/>
                <w:szCs w:val="24"/>
              </w:rPr>
              <w:fldChar w:fldCharType="begin">
                <w:ffData>
                  <w:name w:val="Check1"/>
                  <w:enabled/>
                  <w:calcOnExit w:val="0"/>
                  <w:checkBox>
                    <w:sizeAuto/>
                    <w:default w:val="0"/>
                  </w:checkBox>
                </w:ffData>
              </w:fldChar>
            </w:r>
            <w:r w:rsidRPr="00F77312">
              <w:rPr>
                <w:sz w:val="24"/>
                <w:szCs w:val="24"/>
              </w:rPr>
              <w:instrText xml:space="preserve"> FORMCHECKBOX </w:instrText>
            </w:r>
            <w:r w:rsidR="00364BF1">
              <w:rPr>
                <w:sz w:val="24"/>
                <w:szCs w:val="24"/>
              </w:rPr>
            </w:r>
            <w:r w:rsidR="00364BF1">
              <w:rPr>
                <w:sz w:val="24"/>
                <w:szCs w:val="24"/>
              </w:rPr>
              <w:fldChar w:fldCharType="separate"/>
            </w:r>
            <w:r w:rsidRPr="00F77312">
              <w:rPr>
                <w:sz w:val="24"/>
                <w:szCs w:val="24"/>
              </w:rPr>
              <w:fldChar w:fldCharType="end"/>
            </w:r>
          </w:p>
        </w:tc>
        <w:tc>
          <w:tcPr>
            <w:tcW w:w="630" w:type="dxa"/>
            <w:tcBorders>
              <w:top w:val="single" w:sz="4" w:space="0" w:color="D9D9D9"/>
              <w:left w:val="single" w:sz="6" w:space="0" w:color="000001"/>
              <w:bottom w:val="single" w:sz="4" w:space="0" w:color="D9D9D9"/>
              <w:right w:val="single" w:sz="24" w:space="0" w:color="000001"/>
            </w:tcBorders>
            <w:tcMar>
              <w:top w:w="0" w:type="dxa"/>
              <w:left w:w="138" w:type="dxa"/>
              <w:bottom w:w="0" w:type="dxa"/>
              <w:right w:w="108" w:type="dxa"/>
            </w:tcMar>
          </w:tcPr>
          <w:p w:rsidR="0042633F" w:rsidRPr="00F77312" w:rsidRDefault="0042633F" w:rsidP="0042633F">
            <w:pPr>
              <w:pStyle w:val="Standard"/>
              <w:jc w:val="center"/>
              <w:rPr>
                <w:sz w:val="24"/>
                <w:szCs w:val="24"/>
              </w:rPr>
            </w:pPr>
            <w:r w:rsidRPr="00F77312">
              <w:rPr>
                <w:sz w:val="24"/>
                <w:szCs w:val="24"/>
              </w:rPr>
              <w:fldChar w:fldCharType="begin">
                <w:ffData>
                  <w:name w:val="Check2"/>
                  <w:enabled/>
                  <w:calcOnExit w:val="0"/>
                  <w:checkBox>
                    <w:sizeAuto/>
                    <w:default w:val="0"/>
                  </w:checkBox>
                </w:ffData>
              </w:fldChar>
            </w:r>
            <w:r w:rsidRPr="00F77312">
              <w:rPr>
                <w:sz w:val="24"/>
                <w:szCs w:val="24"/>
              </w:rPr>
              <w:instrText xml:space="preserve"> FORMCHECKBOX </w:instrText>
            </w:r>
            <w:r w:rsidR="00364BF1">
              <w:rPr>
                <w:sz w:val="24"/>
                <w:szCs w:val="24"/>
              </w:rPr>
            </w:r>
            <w:r w:rsidR="00364BF1">
              <w:rPr>
                <w:sz w:val="24"/>
                <w:szCs w:val="24"/>
              </w:rPr>
              <w:fldChar w:fldCharType="separate"/>
            </w:r>
            <w:r w:rsidRPr="00F77312">
              <w:rPr>
                <w:sz w:val="24"/>
                <w:szCs w:val="24"/>
              </w:rPr>
              <w:fldChar w:fldCharType="end"/>
            </w:r>
          </w:p>
        </w:tc>
      </w:tr>
      <w:tr w:rsidR="0042633F" w:rsidRPr="00F77312">
        <w:tc>
          <w:tcPr>
            <w:tcW w:w="7290" w:type="dxa"/>
            <w:tcBorders>
              <w:top w:val="single" w:sz="4" w:space="0" w:color="D9D9D9"/>
              <w:left w:val="single" w:sz="24" w:space="0" w:color="000001"/>
              <w:bottom w:val="single" w:sz="4" w:space="0" w:color="D9D9D9"/>
              <w:right w:val="single" w:sz="6" w:space="0" w:color="000001"/>
            </w:tcBorders>
            <w:tcMar>
              <w:top w:w="0" w:type="dxa"/>
              <w:left w:w="138" w:type="dxa"/>
              <w:bottom w:w="0" w:type="dxa"/>
              <w:right w:w="108" w:type="dxa"/>
            </w:tcMar>
          </w:tcPr>
          <w:p w:rsidR="0042633F" w:rsidRPr="00F77312" w:rsidRDefault="0042633F" w:rsidP="0042633F">
            <w:pPr>
              <w:pStyle w:val="Standard"/>
              <w:numPr>
                <w:ilvl w:val="1"/>
                <w:numId w:val="9"/>
              </w:numPr>
              <w:spacing w:before="0" w:after="0"/>
              <w:ind w:left="342"/>
              <w:rPr>
                <w:sz w:val="24"/>
                <w:szCs w:val="24"/>
              </w:rPr>
            </w:pPr>
            <w:r w:rsidRPr="00F77312">
              <w:rPr>
                <w:sz w:val="24"/>
                <w:szCs w:val="24"/>
              </w:rPr>
              <w:t xml:space="preserve">Advance funds being held in an </w:t>
            </w:r>
            <w:proofErr w:type="gramStart"/>
            <w:r w:rsidRPr="00F77312">
              <w:rPr>
                <w:sz w:val="24"/>
                <w:szCs w:val="24"/>
              </w:rPr>
              <w:t>interest bearing</w:t>
            </w:r>
            <w:proofErr w:type="gramEnd"/>
            <w:r w:rsidRPr="00F77312">
              <w:rPr>
                <w:sz w:val="24"/>
                <w:szCs w:val="24"/>
              </w:rPr>
              <w:t xml:space="preserve"> account?</w:t>
            </w:r>
          </w:p>
        </w:tc>
        <w:tc>
          <w:tcPr>
            <w:tcW w:w="630" w:type="dxa"/>
            <w:tcBorders>
              <w:top w:val="single" w:sz="4" w:space="0" w:color="D9D9D9"/>
              <w:left w:val="single" w:sz="6" w:space="0" w:color="000001"/>
              <w:bottom w:val="single" w:sz="4" w:space="0" w:color="D9D9D9"/>
              <w:right w:val="single" w:sz="6" w:space="0" w:color="000001"/>
            </w:tcBorders>
            <w:tcMar>
              <w:top w:w="0" w:type="dxa"/>
              <w:left w:w="138" w:type="dxa"/>
              <w:bottom w:w="0" w:type="dxa"/>
              <w:right w:w="108" w:type="dxa"/>
            </w:tcMar>
          </w:tcPr>
          <w:p w:rsidR="0042633F" w:rsidRPr="00F77312" w:rsidRDefault="0042633F" w:rsidP="0042633F">
            <w:pPr>
              <w:pStyle w:val="Standard"/>
              <w:spacing w:after="0"/>
              <w:ind w:left="360" w:hanging="360"/>
              <w:jc w:val="center"/>
              <w:rPr>
                <w:sz w:val="24"/>
                <w:szCs w:val="24"/>
              </w:rPr>
            </w:pPr>
            <w:r w:rsidRPr="00F77312">
              <w:rPr>
                <w:sz w:val="24"/>
                <w:szCs w:val="24"/>
              </w:rPr>
              <w:fldChar w:fldCharType="begin">
                <w:ffData>
                  <w:name w:val="Check1"/>
                  <w:enabled/>
                  <w:calcOnExit w:val="0"/>
                  <w:checkBox>
                    <w:sizeAuto/>
                    <w:default w:val="0"/>
                  </w:checkBox>
                </w:ffData>
              </w:fldChar>
            </w:r>
            <w:r w:rsidRPr="00F77312">
              <w:rPr>
                <w:sz w:val="24"/>
                <w:szCs w:val="24"/>
              </w:rPr>
              <w:instrText xml:space="preserve"> FORMCHECKBOX </w:instrText>
            </w:r>
            <w:r w:rsidR="00364BF1">
              <w:rPr>
                <w:sz w:val="24"/>
                <w:szCs w:val="24"/>
              </w:rPr>
            </w:r>
            <w:r w:rsidR="00364BF1">
              <w:rPr>
                <w:sz w:val="24"/>
                <w:szCs w:val="24"/>
              </w:rPr>
              <w:fldChar w:fldCharType="separate"/>
            </w:r>
            <w:r w:rsidRPr="00F77312">
              <w:rPr>
                <w:sz w:val="24"/>
                <w:szCs w:val="24"/>
              </w:rPr>
              <w:fldChar w:fldCharType="end"/>
            </w:r>
          </w:p>
        </w:tc>
        <w:tc>
          <w:tcPr>
            <w:tcW w:w="630" w:type="dxa"/>
            <w:tcBorders>
              <w:top w:val="single" w:sz="4" w:space="0" w:color="D9D9D9"/>
              <w:left w:val="single" w:sz="6" w:space="0" w:color="000001"/>
              <w:bottom w:val="single" w:sz="4" w:space="0" w:color="D9D9D9"/>
              <w:right w:val="single" w:sz="24" w:space="0" w:color="000001"/>
            </w:tcBorders>
            <w:tcMar>
              <w:top w:w="0" w:type="dxa"/>
              <w:left w:w="138" w:type="dxa"/>
              <w:bottom w:w="0" w:type="dxa"/>
              <w:right w:w="108" w:type="dxa"/>
            </w:tcMar>
          </w:tcPr>
          <w:p w:rsidR="0042633F" w:rsidRPr="00F77312" w:rsidRDefault="0042633F" w:rsidP="0042633F">
            <w:pPr>
              <w:pStyle w:val="Standard"/>
              <w:jc w:val="center"/>
              <w:rPr>
                <w:sz w:val="24"/>
                <w:szCs w:val="24"/>
              </w:rPr>
            </w:pPr>
            <w:r w:rsidRPr="00F77312">
              <w:rPr>
                <w:sz w:val="24"/>
                <w:szCs w:val="24"/>
              </w:rPr>
              <w:fldChar w:fldCharType="begin">
                <w:ffData>
                  <w:name w:val="Check2"/>
                  <w:enabled/>
                  <w:calcOnExit w:val="0"/>
                  <w:checkBox>
                    <w:sizeAuto/>
                    <w:default w:val="0"/>
                  </w:checkBox>
                </w:ffData>
              </w:fldChar>
            </w:r>
            <w:r w:rsidRPr="00F77312">
              <w:rPr>
                <w:sz w:val="24"/>
                <w:szCs w:val="24"/>
              </w:rPr>
              <w:instrText xml:space="preserve"> FORMCHECKBOX </w:instrText>
            </w:r>
            <w:r w:rsidR="00364BF1">
              <w:rPr>
                <w:sz w:val="24"/>
                <w:szCs w:val="24"/>
              </w:rPr>
            </w:r>
            <w:r w:rsidR="00364BF1">
              <w:rPr>
                <w:sz w:val="24"/>
                <w:szCs w:val="24"/>
              </w:rPr>
              <w:fldChar w:fldCharType="separate"/>
            </w:r>
            <w:r w:rsidRPr="00F77312">
              <w:rPr>
                <w:sz w:val="24"/>
                <w:szCs w:val="24"/>
              </w:rPr>
              <w:fldChar w:fldCharType="end"/>
            </w:r>
          </w:p>
        </w:tc>
      </w:tr>
      <w:tr w:rsidR="0042633F" w:rsidRPr="00F77312">
        <w:tc>
          <w:tcPr>
            <w:tcW w:w="7290" w:type="dxa"/>
            <w:tcBorders>
              <w:top w:val="single" w:sz="4" w:space="0" w:color="D9D9D9"/>
              <w:left w:val="single" w:sz="24" w:space="0" w:color="000001"/>
              <w:bottom w:val="single" w:sz="4" w:space="0" w:color="D9D9D9"/>
              <w:right w:val="single" w:sz="6" w:space="0" w:color="000001"/>
            </w:tcBorders>
            <w:tcMar>
              <w:top w:w="0" w:type="dxa"/>
              <w:left w:w="138" w:type="dxa"/>
              <w:bottom w:w="0" w:type="dxa"/>
              <w:right w:w="108" w:type="dxa"/>
            </w:tcMar>
          </w:tcPr>
          <w:p w:rsidR="0042633F" w:rsidRPr="00F77312" w:rsidRDefault="0042633F" w:rsidP="0042633F">
            <w:pPr>
              <w:pStyle w:val="Standard"/>
              <w:numPr>
                <w:ilvl w:val="1"/>
                <w:numId w:val="9"/>
              </w:numPr>
              <w:spacing w:before="0" w:after="0"/>
              <w:ind w:left="342"/>
              <w:rPr>
                <w:sz w:val="24"/>
                <w:szCs w:val="24"/>
              </w:rPr>
            </w:pPr>
            <w:r w:rsidRPr="00F77312">
              <w:rPr>
                <w:sz w:val="24"/>
                <w:szCs w:val="24"/>
              </w:rPr>
              <w:t>Unallowable costs have not been charged?</w:t>
            </w:r>
          </w:p>
        </w:tc>
        <w:tc>
          <w:tcPr>
            <w:tcW w:w="630" w:type="dxa"/>
            <w:tcBorders>
              <w:top w:val="single" w:sz="4" w:space="0" w:color="D9D9D9"/>
              <w:left w:val="single" w:sz="6" w:space="0" w:color="000001"/>
              <w:bottom w:val="single" w:sz="4" w:space="0" w:color="D9D9D9"/>
              <w:right w:val="single" w:sz="6" w:space="0" w:color="000001"/>
            </w:tcBorders>
            <w:tcMar>
              <w:top w:w="0" w:type="dxa"/>
              <w:left w:w="138" w:type="dxa"/>
              <w:bottom w:w="0" w:type="dxa"/>
              <w:right w:w="108" w:type="dxa"/>
            </w:tcMar>
          </w:tcPr>
          <w:p w:rsidR="0042633F" w:rsidRPr="00F77312" w:rsidRDefault="0042633F" w:rsidP="0042633F">
            <w:pPr>
              <w:pStyle w:val="Standard"/>
              <w:spacing w:after="0"/>
              <w:ind w:left="360" w:hanging="360"/>
              <w:jc w:val="center"/>
              <w:rPr>
                <w:sz w:val="24"/>
                <w:szCs w:val="24"/>
              </w:rPr>
            </w:pPr>
            <w:r w:rsidRPr="00F77312">
              <w:rPr>
                <w:sz w:val="24"/>
                <w:szCs w:val="24"/>
              </w:rPr>
              <w:fldChar w:fldCharType="begin">
                <w:ffData>
                  <w:name w:val="Check1"/>
                  <w:enabled/>
                  <w:calcOnExit w:val="0"/>
                  <w:checkBox>
                    <w:sizeAuto/>
                    <w:default w:val="0"/>
                  </w:checkBox>
                </w:ffData>
              </w:fldChar>
            </w:r>
            <w:r w:rsidRPr="00F77312">
              <w:rPr>
                <w:sz w:val="24"/>
                <w:szCs w:val="24"/>
              </w:rPr>
              <w:instrText xml:space="preserve"> FORMCHECKBOX </w:instrText>
            </w:r>
            <w:r w:rsidR="00364BF1">
              <w:rPr>
                <w:sz w:val="24"/>
                <w:szCs w:val="24"/>
              </w:rPr>
            </w:r>
            <w:r w:rsidR="00364BF1">
              <w:rPr>
                <w:sz w:val="24"/>
                <w:szCs w:val="24"/>
              </w:rPr>
              <w:fldChar w:fldCharType="separate"/>
            </w:r>
            <w:r w:rsidRPr="00F77312">
              <w:rPr>
                <w:sz w:val="24"/>
                <w:szCs w:val="24"/>
              </w:rPr>
              <w:fldChar w:fldCharType="end"/>
            </w:r>
          </w:p>
        </w:tc>
        <w:tc>
          <w:tcPr>
            <w:tcW w:w="630" w:type="dxa"/>
            <w:tcBorders>
              <w:top w:val="single" w:sz="4" w:space="0" w:color="D9D9D9"/>
              <w:left w:val="single" w:sz="6" w:space="0" w:color="000001"/>
              <w:bottom w:val="single" w:sz="4" w:space="0" w:color="D9D9D9"/>
              <w:right w:val="single" w:sz="24" w:space="0" w:color="000001"/>
            </w:tcBorders>
            <w:tcMar>
              <w:top w:w="0" w:type="dxa"/>
              <w:left w:w="138" w:type="dxa"/>
              <w:bottom w:w="0" w:type="dxa"/>
              <w:right w:w="108" w:type="dxa"/>
            </w:tcMar>
          </w:tcPr>
          <w:p w:rsidR="0042633F" w:rsidRPr="00F77312" w:rsidRDefault="0042633F" w:rsidP="0042633F">
            <w:pPr>
              <w:pStyle w:val="Standard"/>
              <w:jc w:val="center"/>
              <w:rPr>
                <w:sz w:val="24"/>
                <w:szCs w:val="24"/>
              </w:rPr>
            </w:pPr>
            <w:r w:rsidRPr="00F77312">
              <w:rPr>
                <w:sz w:val="24"/>
                <w:szCs w:val="24"/>
              </w:rPr>
              <w:fldChar w:fldCharType="begin">
                <w:ffData>
                  <w:name w:val="Check2"/>
                  <w:enabled/>
                  <w:calcOnExit w:val="0"/>
                  <w:checkBox>
                    <w:sizeAuto/>
                    <w:default w:val="0"/>
                  </w:checkBox>
                </w:ffData>
              </w:fldChar>
            </w:r>
            <w:r w:rsidRPr="00F77312">
              <w:rPr>
                <w:sz w:val="24"/>
                <w:szCs w:val="24"/>
              </w:rPr>
              <w:instrText xml:space="preserve"> FORMCHECKBOX </w:instrText>
            </w:r>
            <w:r w:rsidR="00364BF1">
              <w:rPr>
                <w:sz w:val="24"/>
                <w:szCs w:val="24"/>
              </w:rPr>
            </w:r>
            <w:r w:rsidR="00364BF1">
              <w:rPr>
                <w:sz w:val="24"/>
                <w:szCs w:val="24"/>
              </w:rPr>
              <w:fldChar w:fldCharType="separate"/>
            </w:r>
            <w:r w:rsidRPr="00F77312">
              <w:rPr>
                <w:sz w:val="24"/>
                <w:szCs w:val="24"/>
              </w:rPr>
              <w:fldChar w:fldCharType="end"/>
            </w:r>
          </w:p>
        </w:tc>
      </w:tr>
      <w:tr w:rsidR="0042633F" w:rsidRPr="00F77312">
        <w:tc>
          <w:tcPr>
            <w:tcW w:w="7290" w:type="dxa"/>
            <w:tcBorders>
              <w:top w:val="single" w:sz="4" w:space="0" w:color="D9D9D9"/>
              <w:left w:val="single" w:sz="24" w:space="0" w:color="000001"/>
              <w:bottom w:val="single" w:sz="4" w:space="0" w:color="D9D9D9"/>
              <w:right w:val="single" w:sz="6" w:space="0" w:color="000001"/>
            </w:tcBorders>
            <w:tcMar>
              <w:top w:w="0" w:type="dxa"/>
              <w:left w:w="138" w:type="dxa"/>
              <w:bottom w:w="0" w:type="dxa"/>
              <w:right w:w="108" w:type="dxa"/>
            </w:tcMar>
          </w:tcPr>
          <w:p w:rsidR="0042633F" w:rsidRPr="00F77312" w:rsidRDefault="00A626BD" w:rsidP="0042633F">
            <w:pPr>
              <w:pStyle w:val="Standard"/>
              <w:numPr>
                <w:ilvl w:val="1"/>
                <w:numId w:val="9"/>
              </w:numPr>
              <w:spacing w:before="0" w:after="0"/>
              <w:ind w:left="342"/>
              <w:rPr>
                <w:sz w:val="24"/>
                <w:szCs w:val="24"/>
              </w:rPr>
            </w:pPr>
            <w:r>
              <w:rPr>
                <w:sz w:val="24"/>
                <w:szCs w:val="24"/>
              </w:rPr>
              <w:t>Subrecipient</w:t>
            </w:r>
            <w:r w:rsidR="0042633F" w:rsidRPr="00F77312">
              <w:rPr>
                <w:sz w:val="24"/>
                <w:szCs w:val="24"/>
              </w:rPr>
              <w:t xml:space="preserve">s are monitoring their </w:t>
            </w:r>
            <w:r>
              <w:rPr>
                <w:sz w:val="24"/>
                <w:szCs w:val="24"/>
              </w:rPr>
              <w:t>Subrecipient</w:t>
            </w:r>
            <w:r w:rsidR="0042633F" w:rsidRPr="00F77312">
              <w:rPr>
                <w:sz w:val="24"/>
                <w:szCs w:val="24"/>
              </w:rPr>
              <w:t>s?</w:t>
            </w:r>
          </w:p>
        </w:tc>
        <w:tc>
          <w:tcPr>
            <w:tcW w:w="630" w:type="dxa"/>
            <w:tcBorders>
              <w:top w:val="single" w:sz="4" w:space="0" w:color="D9D9D9"/>
              <w:left w:val="single" w:sz="6" w:space="0" w:color="000001"/>
              <w:bottom w:val="single" w:sz="4" w:space="0" w:color="D9D9D9"/>
              <w:right w:val="single" w:sz="6" w:space="0" w:color="000001"/>
            </w:tcBorders>
            <w:tcMar>
              <w:top w:w="0" w:type="dxa"/>
              <w:left w:w="138" w:type="dxa"/>
              <w:bottom w:w="0" w:type="dxa"/>
              <w:right w:w="108" w:type="dxa"/>
            </w:tcMar>
          </w:tcPr>
          <w:p w:rsidR="0042633F" w:rsidRPr="00F77312" w:rsidRDefault="0042633F" w:rsidP="0042633F">
            <w:pPr>
              <w:pStyle w:val="Standard"/>
              <w:spacing w:after="0"/>
              <w:ind w:left="360" w:hanging="360"/>
              <w:jc w:val="center"/>
              <w:rPr>
                <w:sz w:val="24"/>
                <w:szCs w:val="24"/>
              </w:rPr>
            </w:pPr>
            <w:r w:rsidRPr="00F77312">
              <w:rPr>
                <w:sz w:val="24"/>
                <w:szCs w:val="24"/>
              </w:rPr>
              <w:fldChar w:fldCharType="begin">
                <w:ffData>
                  <w:name w:val="Check1"/>
                  <w:enabled/>
                  <w:calcOnExit w:val="0"/>
                  <w:checkBox>
                    <w:sizeAuto/>
                    <w:default w:val="0"/>
                  </w:checkBox>
                </w:ffData>
              </w:fldChar>
            </w:r>
            <w:r w:rsidRPr="00F77312">
              <w:rPr>
                <w:sz w:val="24"/>
                <w:szCs w:val="24"/>
              </w:rPr>
              <w:instrText xml:space="preserve"> FORMCHECKBOX </w:instrText>
            </w:r>
            <w:r w:rsidR="00364BF1">
              <w:rPr>
                <w:sz w:val="24"/>
                <w:szCs w:val="24"/>
              </w:rPr>
            </w:r>
            <w:r w:rsidR="00364BF1">
              <w:rPr>
                <w:sz w:val="24"/>
                <w:szCs w:val="24"/>
              </w:rPr>
              <w:fldChar w:fldCharType="separate"/>
            </w:r>
            <w:r w:rsidRPr="00F77312">
              <w:rPr>
                <w:sz w:val="24"/>
                <w:szCs w:val="24"/>
              </w:rPr>
              <w:fldChar w:fldCharType="end"/>
            </w:r>
          </w:p>
        </w:tc>
        <w:tc>
          <w:tcPr>
            <w:tcW w:w="630" w:type="dxa"/>
            <w:tcBorders>
              <w:top w:val="single" w:sz="4" w:space="0" w:color="D9D9D9"/>
              <w:left w:val="single" w:sz="6" w:space="0" w:color="000001"/>
              <w:bottom w:val="single" w:sz="4" w:space="0" w:color="D9D9D9"/>
              <w:right w:val="single" w:sz="24" w:space="0" w:color="000001"/>
            </w:tcBorders>
            <w:tcMar>
              <w:top w:w="0" w:type="dxa"/>
              <w:left w:w="138" w:type="dxa"/>
              <w:bottom w:w="0" w:type="dxa"/>
              <w:right w:w="108" w:type="dxa"/>
            </w:tcMar>
          </w:tcPr>
          <w:p w:rsidR="0042633F" w:rsidRPr="00F77312" w:rsidRDefault="0042633F" w:rsidP="0042633F">
            <w:pPr>
              <w:pStyle w:val="Standard"/>
              <w:jc w:val="center"/>
              <w:rPr>
                <w:sz w:val="24"/>
                <w:szCs w:val="24"/>
              </w:rPr>
            </w:pPr>
            <w:r w:rsidRPr="00F77312">
              <w:rPr>
                <w:sz w:val="24"/>
                <w:szCs w:val="24"/>
              </w:rPr>
              <w:fldChar w:fldCharType="begin">
                <w:ffData>
                  <w:name w:val="Check2"/>
                  <w:enabled/>
                  <w:calcOnExit w:val="0"/>
                  <w:checkBox>
                    <w:sizeAuto/>
                    <w:default w:val="0"/>
                  </w:checkBox>
                </w:ffData>
              </w:fldChar>
            </w:r>
            <w:r w:rsidRPr="00F77312">
              <w:rPr>
                <w:sz w:val="24"/>
                <w:szCs w:val="24"/>
              </w:rPr>
              <w:instrText xml:space="preserve"> FORMCHECKBOX </w:instrText>
            </w:r>
            <w:r w:rsidR="00364BF1">
              <w:rPr>
                <w:sz w:val="24"/>
                <w:szCs w:val="24"/>
              </w:rPr>
            </w:r>
            <w:r w:rsidR="00364BF1">
              <w:rPr>
                <w:sz w:val="24"/>
                <w:szCs w:val="24"/>
              </w:rPr>
              <w:fldChar w:fldCharType="separate"/>
            </w:r>
            <w:r w:rsidRPr="00F77312">
              <w:rPr>
                <w:sz w:val="24"/>
                <w:szCs w:val="24"/>
              </w:rPr>
              <w:fldChar w:fldCharType="end"/>
            </w:r>
          </w:p>
        </w:tc>
      </w:tr>
      <w:tr w:rsidR="0042633F" w:rsidRPr="00F77312">
        <w:tc>
          <w:tcPr>
            <w:tcW w:w="7290" w:type="dxa"/>
            <w:tcBorders>
              <w:top w:val="single" w:sz="4" w:space="0" w:color="D9D9D9"/>
              <w:left w:val="single" w:sz="24" w:space="0" w:color="000001"/>
              <w:bottom w:val="single" w:sz="4" w:space="0" w:color="D9D9D9"/>
              <w:right w:val="single" w:sz="6" w:space="0" w:color="000001"/>
            </w:tcBorders>
            <w:tcMar>
              <w:top w:w="0" w:type="dxa"/>
              <w:left w:w="138" w:type="dxa"/>
              <w:bottom w:w="0" w:type="dxa"/>
              <w:right w:w="108" w:type="dxa"/>
            </w:tcMar>
          </w:tcPr>
          <w:p w:rsidR="0042633F" w:rsidRPr="00F77312" w:rsidRDefault="0042633F" w:rsidP="0042633F">
            <w:pPr>
              <w:pStyle w:val="Standard"/>
              <w:numPr>
                <w:ilvl w:val="1"/>
                <w:numId w:val="9"/>
              </w:numPr>
              <w:spacing w:before="0" w:after="0"/>
              <w:ind w:left="342"/>
              <w:rPr>
                <w:sz w:val="24"/>
                <w:szCs w:val="24"/>
              </w:rPr>
            </w:pPr>
            <w:r w:rsidRPr="00F77312">
              <w:rPr>
                <w:sz w:val="24"/>
                <w:szCs w:val="24"/>
              </w:rPr>
              <w:t>Supporting documentation for competitive procurement transactions?</w:t>
            </w:r>
          </w:p>
        </w:tc>
        <w:tc>
          <w:tcPr>
            <w:tcW w:w="630" w:type="dxa"/>
            <w:tcBorders>
              <w:top w:val="single" w:sz="4" w:space="0" w:color="D9D9D9"/>
              <w:left w:val="single" w:sz="6" w:space="0" w:color="000001"/>
              <w:bottom w:val="single" w:sz="4" w:space="0" w:color="D9D9D9"/>
              <w:right w:val="single" w:sz="6" w:space="0" w:color="000001"/>
            </w:tcBorders>
            <w:tcMar>
              <w:top w:w="0" w:type="dxa"/>
              <w:left w:w="138" w:type="dxa"/>
              <w:bottom w:w="0" w:type="dxa"/>
              <w:right w:w="108" w:type="dxa"/>
            </w:tcMar>
          </w:tcPr>
          <w:p w:rsidR="0042633F" w:rsidRPr="00F77312" w:rsidRDefault="0042633F" w:rsidP="0042633F">
            <w:pPr>
              <w:pStyle w:val="Standard"/>
              <w:spacing w:after="0"/>
              <w:ind w:left="360" w:hanging="360"/>
              <w:jc w:val="center"/>
              <w:rPr>
                <w:sz w:val="24"/>
                <w:szCs w:val="24"/>
              </w:rPr>
            </w:pPr>
            <w:r w:rsidRPr="00F77312">
              <w:rPr>
                <w:sz w:val="24"/>
                <w:szCs w:val="24"/>
              </w:rPr>
              <w:fldChar w:fldCharType="begin">
                <w:ffData>
                  <w:name w:val="Check1"/>
                  <w:enabled/>
                  <w:calcOnExit w:val="0"/>
                  <w:checkBox>
                    <w:sizeAuto/>
                    <w:default w:val="0"/>
                  </w:checkBox>
                </w:ffData>
              </w:fldChar>
            </w:r>
            <w:r w:rsidRPr="00F77312">
              <w:rPr>
                <w:sz w:val="24"/>
                <w:szCs w:val="24"/>
              </w:rPr>
              <w:instrText xml:space="preserve"> FORMCHECKBOX </w:instrText>
            </w:r>
            <w:r w:rsidR="00364BF1">
              <w:rPr>
                <w:sz w:val="24"/>
                <w:szCs w:val="24"/>
              </w:rPr>
            </w:r>
            <w:r w:rsidR="00364BF1">
              <w:rPr>
                <w:sz w:val="24"/>
                <w:szCs w:val="24"/>
              </w:rPr>
              <w:fldChar w:fldCharType="separate"/>
            </w:r>
            <w:r w:rsidRPr="00F77312">
              <w:rPr>
                <w:sz w:val="24"/>
                <w:szCs w:val="24"/>
              </w:rPr>
              <w:fldChar w:fldCharType="end"/>
            </w:r>
          </w:p>
        </w:tc>
        <w:tc>
          <w:tcPr>
            <w:tcW w:w="630" w:type="dxa"/>
            <w:tcBorders>
              <w:top w:val="single" w:sz="4" w:space="0" w:color="D9D9D9"/>
              <w:left w:val="single" w:sz="6" w:space="0" w:color="000001"/>
              <w:bottom w:val="single" w:sz="4" w:space="0" w:color="D9D9D9"/>
              <w:right w:val="single" w:sz="24" w:space="0" w:color="000001"/>
            </w:tcBorders>
            <w:tcMar>
              <w:top w:w="0" w:type="dxa"/>
              <w:left w:w="138" w:type="dxa"/>
              <w:bottom w:w="0" w:type="dxa"/>
              <w:right w:w="108" w:type="dxa"/>
            </w:tcMar>
          </w:tcPr>
          <w:p w:rsidR="0042633F" w:rsidRPr="00F77312" w:rsidRDefault="0042633F" w:rsidP="0042633F">
            <w:pPr>
              <w:pStyle w:val="Standard"/>
              <w:jc w:val="center"/>
              <w:rPr>
                <w:sz w:val="24"/>
                <w:szCs w:val="24"/>
              </w:rPr>
            </w:pPr>
            <w:r w:rsidRPr="00F77312">
              <w:rPr>
                <w:sz w:val="24"/>
                <w:szCs w:val="24"/>
              </w:rPr>
              <w:fldChar w:fldCharType="begin">
                <w:ffData>
                  <w:name w:val="Check2"/>
                  <w:enabled/>
                  <w:calcOnExit w:val="0"/>
                  <w:checkBox>
                    <w:sizeAuto/>
                    <w:default w:val="0"/>
                  </w:checkBox>
                </w:ffData>
              </w:fldChar>
            </w:r>
            <w:r w:rsidRPr="00F77312">
              <w:rPr>
                <w:sz w:val="24"/>
                <w:szCs w:val="24"/>
              </w:rPr>
              <w:instrText xml:space="preserve"> FORMCHECKBOX </w:instrText>
            </w:r>
            <w:r w:rsidR="00364BF1">
              <w:rPr>
                <w:sz w:val="24"/>
                <w:szCs w:val="24"/>
              </w:rPr>
            </w:r>
            <w:r w:rsidR="00364BF1">
              <w:rPr>
                <w:sz w:val="24"/>
                <w:szCs w:val="24"/>
              </w:rPr>
              <w:fldChar w:fldCharType="separate"/>
            </w:r>
            <w:r w:rsidRPr="00F77312">
              <w:rPr>
                <w:sz w:val="24"/>
                <w:szCs w:val="24"/>
              </w:rPr>
              <w:fldChar w:fldCharType="end"/>
            </w:r>
          </w:p>
        </w:tc>
      </w:tr>
      <w:tr w:rsidR="0042633F" w:rsidRPr="00F77312">
        <w:tc>
          <w:tcPr>
            <w:tcW w:w="7290" w:type="dxa"/>
            <w:tcBorders>
              <w:top w:val="single" w:sz="4" w:space="0" w:color="D9D9D9"/>
              <w:left w:val="single" w:sz="24" w:space="0" w:color="000001"/>
              <w:bottom w:val="single" w:sz="4" w:space="0" w:color="D9D9D9"/>
              <w:right w:val="single" w:sz="6" w:space="0" w:color="000001"/>
            </w:tcBorders>
            <w:tcMar>
              <w:top w:w="0" w:type="dxa"/>
              <w:left w:w="138" w:type="dxa"/>
              <w:bottom w:w="0" w:type="dxa"/>
              <w:right w:w="108" w:type="dxa"/>
            </w:tcMar>
          </w:tcPr>
          <w:p w:rsidR="0042633F" w:rsidRPr="00F77312" w:rsidRDefault="0042633F" w:rsidP="0042633F">
            <w:pPr>
              <w:pStyle w:val="Standard"/>
              <w:numPr>
                <w:ilvl w:val="1"/>
                <w:numId w:val="9"/>
              </w:numPr>
              <w:spacing w:before="0" w:after="0"/>
              <w:ind w:left="342"/>
              <w:rPr>
                <w:sz w:val="24"/>
                <w:szCs w:val="24"/>
              </w:rPr>
            </w:pPr>
            <w:r w:rsidRPr="00F77312">
              <w:rPr>
                <w:sz w:val="24"/>
                <w:szCs w:val="24"/>
              </w:rPr>
              <w:t>Supporting documentation for sole source procurement transactions?</w:t>
            </w:r>
          </w:p>
        </w:tc>
        <w:tc>
          <w:tcPr>
            <w:tcW w:w="630" w:type="dxa"/>
            <w:tcBorders>
              <w:top w:val="single" w:sz="4" w:space="0" w:color="D9D9D9"/>
              <w:left w:val="single" w:sz="6" w:space="0" w:color="000001"/>
              <w:bottom w:val="single" w:sz="4" w:space="0" w:color="D9D9D9"/>
              <w:right w:val="single" w:sz="6" w:space="0" w:color="000001"/>
            </w:tcBorders>
            <w:tcMar>
              <w:top w:w="0" w:type="dxa"/>
              <w:left w:w="138" w:type="dxa"/>
              <w:bottom w:w="0" w:type="dxa"/>
              <w:right w:w="108" w:type="dxa"/>
            </w:tcMar>
          </w:tcPr>
          <w:p w:rsidR="0042633F" w:rsidRPr="00F77312" w:rsidRDefault="0042633F" w:rsidP="0042633F">
            <w:pPr>
              <w:pStyle w:val="Standard"/>
              <w:spacing w:after="0"/>
              <w:ind w:left="360" w:hanging="360"/>
              <w:jc w:val="center"/>
              <w:rPr>
                <w:sz w:val="24"/>
                <w:szCs w:val="24"/>
              </w:rPr>
            </w:pPr>
            <w:r w:rsidRPr="00F77312">
              <w:rPr>
                <w:sz w:val="24"/>
                <w:szCs w:val="24"/>
              </w:rPr>
              <w:fldChar w:fldCharType="begin">
                <w:ffData>
                  <w:name w:val="Check1"/>
                  <w:enabled/>
                  <w:calcOnExit w:val="0"/>
                  <w:checkBox>
                    <w:sizeAuto/>
                    <w:default w:val="0"/>
                  </w:checkBox>
                </w:ffData>
              </w:fldChar>
            </w:r>
            <w:r w:rsidRPr="00F77312">
              <w:rPr>
                <w:sz w:val="24"/>
                <w:szCs w:val="24"/>
              </w:rPr>
              <w:instrText xml:space="preserve"> FORMCHECKBOX </w:instrText>
            </w:r>
            <w:r w:rsidR="00364BF1">
              <w:rPr>
                <w:sz w:val="24"/>
                <w:szCs w:val="24"/>
              </w:rPr>
            </w:r>
            <w:r w:rsidR="00364BF1">
              <w:rPr>
                <w:sz w:val="24"/>
                <w:szCs w:val="24"/>
              </w:rPr>
              <w:fldChar w:fldCharType="separate"/>
            </w:r>
            <w:r w:rsidRPr="00F77312">
              <w:rPr>
                <w:sz w:val="24"/>
                <w:szCs w:val="24"/>
              </w:rPr>
              <w:fldChar w:fldCharType="end"/>
            </w:r>
          </w:p>
        </w:tc>
        <w:tc>
          <w:tcPr>
            <w:tcW w:w="630" w:type="dxa"/>
            <w:tcBorders>
              <w:top w:val="single" w:sz="4" w:space="0" w:color="D9D9D9"/>
              <w:left w:val="single" w:sz="6" w:space="0" w:color="000001"/>
              <w:bottom w:val="single" w:sz="4" w:space="0" w:color="D9D9D9"/>
              <w:right w:val="single" w:sz="24" w:space="0" w:color="000001"/>
            </w:tcBorders>
            <w:tcMar>
              <w:top w:w="0" w:type="dxa"/>
              <w:left w:w="138" w:type="dxa"/>
              <w:bottom w:w="0" w:type="dxa"/>
              <w:right w:w="108" w:type="dxa"/>
            </w:tcMar>
          </w:tcPr>
          <w:p w:rsidR="0042633F" w:rsidRPr="00F77312" w:rsidRDefault="0042633F" w:rsidP="0042633F">
            <w:pPr>
              <w:pStyle w:val="Standard"/>
              <w:jc w:val="center"/>
              <w:rPr>
                <w:sz w:val="24"/>
                <w:szCs w:val="24"/>
              </w:rPr>
            </w:pPr>
            <w:r w:rsidRPr="00F77312">
              <w:rPr>
                <w:sz w:val="24"/>
                <w:szCs w:val="24"/>
              </w:rPr>
              <w:fldChar w:fldCharType="begin">
                <w:ffData>
                  <w:name w:val="Check2"/>
                  <w:enabled/>
                  <w:calcOnExit w:val="0"/>
                  <w:checkBox>
                    <w:sizeAuto/>
                    <w:default w:val="0"/>
                  </w:checkBox>
                </w:ffData>
              </w:fldChar>
            </w:r>
            <w:r w:rsidRPr="00F77312">
              <w:rPr>
                <w:sz w:val="24"/>
                <w:szCs w:val="24"/>
              </w:rPr>
              <w:instrText xml:space="preserve"> FORMCHECKBOX </w:instrText>
            </w:r>
            <w:r w:rsidR="00364BF1">
              <w:rPr>
                <w:sz w:val="24"/>
                <w:szCs w:val="24"/>
              </w:rPr>
            </w:r>
            <w:r w:rsidR="00364BF1">
              <w:rPr>
                <w:sz w:val="24"/>
                <w:szCs w:val="24"/>
              </w:rPr>
              <w:fldChar w:fldCharType="separate"/>
            </w:r>
            <w:r w:rsidRPr="00F77312">
              <w:rPr>
                <w:sz w:val="24"/>
                <w:szCs w:val="24"/>
              </w:rPr>
              <w:fldChar w:fldCharType="end"/>
            </w:r>
          </w:p>
        </w:tc>
      </w:tr>
      <w:tr w:rsidR="0042633F" w:rsidRPr="00F77312">
        <w:tc>
          <w:tcPr>
            <w:tcW w:w="7290" w:type="dxa"/>
            <w:tcBorders>
              <w:top w:val="single" w:sz="4" w:space="0" w:color="D9D9D9"/>
              <w:left w:val="single" w:sz="24" w:space="0" w:color="000001"/>
              <w:bottom w:val="single" w:sz="24" w:space="0" w:color="000001"/>
              <w:right w:val="single" w:sz="6" w:space="0" w:color="000001"/>
            </w:tcBorders>
            <w:tcMar>
              <w:top w:w="0" w:type="dxa"/>
              <w:left w:w="138" w:type="dxa"/>
              <w:bottom w:w="0" w:type="dxa"/>
              <w:right w:w="108" w:type="dxa"/>
            </w:tcMar>
          </w:tcPr>
          <w:p w:rsidR="0042633F" w:rsidRPr="00F77312" w:rsidRDefault="0042633F" w:rsidP="0042633F">
            <w:pPr>
              <w:pStyle w:val="Standard"/>
              <w:numPr>
                <w:ilvl w:val="1"/>
                <w:numId w:val="9"/>
              </w:numPr>
              <w:spacing w:before="0" w:after="0"/>
              <w:ind w:left="342"/>
              <w:rPr>
                <w:sz w:val="24"/>
                <w:szCs w:val="24"/>
              </w:rPr>
            </w:pPr>
            <w:r w:rsidRPr="00F77312">
              <w:rPr>
                <w:sz w:val="24"/>
                <w:szCs w:val="24"/>
              </w:rPr>
              <w:t xml:space="preserve">The </w:t>
            </w:r>
            <w:r w:rsidR="00A626BD">
              <w:rPr>
                <w:sz w:val="24"/>
                <w:szCs w:val="24"/>
              </w:rPr>
              <w:t>Subrecipient</w:t>
            </w:r>
            <w:r w:rsidRPr="00F77312">
              <w:rPr>
                <w:sz w:val="24"/>
                <w:szCs w:val="24"/>
              </w:rPr>
              <w:t>s monitoring tool covers all topics listed above?</w:t>
            </w:r>
          </w:p>
        </w:tc>
        <w:tc>
          <w:tcPr>
            <w:tcW w:w="630" w:type="dxa"/>
            <w:tcBorders>
              <w:top w:val="single" w:sz="4" w:space="0" w:color="D9D9D9"/>
              <w:left w:val="single" w:sz="6" w:space="0" w:color="000001"/>
              <w:bottom w:val="single" w:sz="24" w:space="0" w:color="000001"/>
              <w:right w:val="single" w:sz="6" w:space="0" w:color="000001"/>
            </w:tcBorders>
            <w:tcMar>
              <w:top w:w="0" w:type="dxa"/>
              <w:left w:w="138" w:type="dxa"/>
              <w:bottom w:w="0" w:type="dxa"/>
              <w:right w:w="108" w:type="dxa"/>
            </w:tcMar>
          </w:tcPr>
          <w:p w:rsidR="0042633F" w:rsidRPr="00F77312" w:rsidRDefault="0042633F" w:rsidP="0042633F">
            <w:pPr>
              <w:pStyle w:val="Standard"/>
              <w:spacing w:after="0"/>
              <w:ind w:left="360" w:hanging="360"/>
              <w:jc w:val="center"/>
              <w:rPr>
                <w:sz w:val="24"/>
                <w:szCs w:val="24"/>
              </w:rPr>
            </w:pPr>
            <w:r w:rsidRPr="00F77312">
              <w:rPr>
                <w:sz w:val="24"/>
                <w:szCs w:val="24"/>
              </w:rPr>
              <w:fldChar w:fldCharType="begin">
                <w:ffData>
                  <w:name w:val="Check1"/>
                  <w:enabled/>
                  <w:calcOnExit w:val="0"/>
                  <w:checkBox>
                    <w:sizeAuto/>
                    <w:default w:val="0"/>
                  </w:checkBox>
                </w:ffData>
              </w:fldChar>
            </w:r>
            <w:r w:rsidRPr="00F77312">
              <w:rPr>
                <w:sz w:val="24"/>
                <w:szCs w:val="24"/>
              </w:rPr>
              <w:instrText xml:space="preserve"> FORMCHECKBOX </w:instrText>
            </w:r>
            <w:r w:rsidR="00364BF1">
              <w:rPr>
                <w:sz w:val="24"/>
                <w:szCs w:val="24"/>
              </w:rPr>
            </w:r>
            <w:r w:rsidR="00364BF1">
              <w:rPr>
                <w:sz w:val="24"/>
                <w:szCs w:val="24"/>
              </w:rPr>
              <w:fldChar w:fldCharType="separate"/>
            </w:r>
            <w:r w:rsidRPr="00F77312">
              <w:rPr>
                <w:sz w:val="24"/>
                <w:szCs w:val="24"/>
              </w:rPr>
              <w:fldChar w:fldCharType="end"/>
            </w:r>
          </w:p>
        </w:tc>
        <w:tc>
          <w:tcPr>
            <w:tcW w:w="630" w:type="dxa"/>
            <w:tcBorders>
              <w:top w:val="single" w:sz="4" w:space="0" w:color="D9D9D9"/>
              <w:left w:val="single" w:sz="6" w:space="0" w:color="000001"/>
              <w:bottom w:val="single" w:sz="24" w:space="0" w:color="000001"/>
              <w:right w:val="single" w:sz="24" w:space="0" w:color="000001"/>
            </w:tcBorders>
            <w:tcMar>
              <w:top w:w="0" w:type="dxa"/>
              <w:left w:w="138" w:type="dxa"/>
              <w:bottom w:w="0" w:type="dxa"/>
              <w:right w:w="108" w:type="dxa"/>
            </w:tcMar>
          </w:tcPr>
          <w:p w:rsidR="0042633F" w:rsidRPr="00F77312" w:rsidRDefault="0042633F" w:rsidP="0042633F">
            <w:pPr>
              <w:pStyle w:val="Standard"/>
              <w:jc w:val="center"/>
              <w:rPr>
                <w:sz w:val="24"/>
                <w:szCs w:val="24"/>
              </w:rPr>
            </w:pPr>
            <w:r w:rsidRPr="00F77312">
              <w:rPr>
                <w:sz w:val="24"/>
                <w:szCs w:val="24"/>
              </w:rPr>
              <w:fldChar w:fldCharType="begin">
                <w:ffData>
                  <w:name w:val="Check2"/>
                  <w:enabled/>
                  <w:calcOnExit w:val="0"/>
                  <w:checkBox>
                    <w:sizeAuto/>
                    <w:default w:val="0"/>
                  </w:checkBox>
                </w:ffData>
              </w:fldChar>
            </w:r>
            <w:r w:rsidRPr="00F77312">
              <w:rPr>
                <w:sz w:val="24"/>
                <w:szCs w:val="24"/>
              </w:rPr>
              <w:instrText xml:space="preserve"> FORMCHECKBOX </w:instrText>
            </w:r>
            <w:r w:rsidR="00364BF1">
              <w:rPr>
                <w:sz w:val="24"/>
                <w:szCs w:val="24"/>
              </w:rPr>
            </w:r>
            <w:r w:rsidR="00364BF1">
              <w:rPr>
                <w:sz w:val="24"/>
                <w:szCs w:val="24"/>
              </w:rPr>
              <w:fldChar w:fldCharType="separate"/>
            </w:r>
            <w:r w:rsidRPr="00F77312">
              <w:rPr>
                <w:sz w:val="24"/>
                <w:szCs w:val="24"/>
              </w:rPr>
              <w:fldChar w:fldCharType="end"/>
            </w:r>
          </w:p>
        </w:tc>
      </w:tr>
    </w:tbl>
    <w:p w:rsidR="004D2B02" w:rsidRPr="00F77312" w:rsidRDefault="004A007A">
      <w:pPr>
        <w:pStyle w:val="Standard"/>
        <w:spacing w:before="120" w:after="0"/>
        <w:ind w:left="1080" w:hanging="360"/>
        <w:rPr>
          <w:sz w:val="24"/>
          <w:szCs w:val="24"/>
        </w:rPr>
      </w:pPr>
      <w:r w:rsidRPr="00F77312">
        <w:rPr>
          <w:sz w:val="24"/>
          <w:szCs w:val="24"/>
        </w:rPr>
        <w:lastRenderedPageBreak/>
        <w:t xml:space="preserve">If </w:t>
      </w:r>
      <w:r w:rsidRPr="00F77312">
        <w:rPr>
          <w:b/>
          <w:sz w:val="24"/>
          <w:szCs w:val="24"/>
        </w:rPr>
        <w:t xml:space="preserve">NO </w:t>
      </w:r>
      <w:r w:rsidRPr="00F77312">
        <w:rPr>
          <w:sz w:val="24"/>
          <w:szCs w:val="24"/>
        </w:rPr>
        <w:t>to any of the above, please explain:</w:t>
      </w:r>
    </w:p>
    <w:sdt>
      <w:sdtPr>
        <w:rPr>
          <w:sz w:val="24"/>
          <w:szCs w:val="24"/>
        </w:rPr>
        <w:id w:val="1602139089"/>
        <w:placeholder>
          <w:docPart w:val="7E848B8989CF40E2A95E0ADF1D2A82DA"/>
        </w:placeholder>
        <w:showingPlcHdr/>
      </w:sdtPr>
      <w:sdtEndPr/>
      <w:sdtContent>
        <w:p w:rsidR="004D2B02" w:rsidRPr="00F77312" w:rsidRDefault="0042633F">
          <w:pPr>
            <w:pStyle w:val="Standard"/>
            <w:spacing w:before="0" w:after="0"/>
            <w:ind w:left="1440" w:hanging="360"/>
            <w:rPr>
              <w:sz w:val="24"/>
              <w:szCs w:val="24"/>
            </w:rPr>
          </w:pPr>
          <w:r w:rsidRPr="00F77312">
            <w:rPr>
              <w:rStyle w:val="PlaceholderText"/>
              <w:sz w:val="24"/>
              <w:szCs w:val="24"/>
            </w:rPr>
            <w:t>Click or tap here to enter text.</w:t>
          </w:r>
        </w:p>
      </w:sdtContent>
    </w:sdt>
    <w:p w:rsidR="004D2B02" w:rsidRPr="00F77312" w:rsidRDefault="004A007A">
      <w:pPr>
        <w:pStyle w:val="Standard"/>
        <w:numPr>
          <w:ilvl w:val="0"/>
          <w:numId w:val="9"/>
        </w:numPr>
        <w:spacing w:before="0" w:after="0"/>
        <w:rPr>
          <w:sz w:val="24"/>
          <w:szCs w:val="24"/>
        </w:rPr>
      </w:pPr>
      <w:r w:rsidRPr="00F77312">
        <w:rPr>
          <w:sz w:val="24"/>
          <w:szCs w:val="24"/>
        </w:rPr>
        <w:t xml:space="preserve">Does the </w:t>
      </w:r>
      <w:r w:rsidR="0010337F">
        <w:rPr>
          <w:sz w:val="24"/>
          <w:szCs w:val="24"/>
        </w:rPr>
        <w:t>Subrecipient</w:t>
      </w:r>
      <w:r w:rsidRPr="00F77312">
        <w:rPr>
          <w:sz w:val="24"/>
          <w:szCs w:val="24"/>
        </w:rPr>
        <w:t xml:space="preserve"> contract with other </w:t>
      </w:r>
      <w:r w:rsidR="0010337F">
        <w:rPr>
          <w:sz w:val="24"/>
          <w:szCs w:val="24"/>
        </w:rPr>
        <w:t>Subrecipient</w:t>
      </w:r>
      <w:r w:rsidR="002833E0">
        <w:rPr>
          <w:sz w:val="24"/>
          <w:szCs w:val="24"/>
        </w:rPr>
        <w:t xml:space="preserve">s? </w:t>
      </w:r>
      <w:sdt>
        <w:sdtPr>
          <w:rPr>
            <w:sz w:val="24"/>
            <w:szCs w:val="24"/>
          </w:rPr>
          <w:id w:val="-1399968999"/>
          <w:placeholder>
            <w:docPart w:val="DefaultPlaceholder_-1854013440"/>
          </w:placeholder>
          <w:showingPlcHdr/>
        </w:sdtPr>
        <w:sdtEndPr/>
        <w:sdtContent>
          <w:r w:rsidR="002833E0" w:rsidRPr="00D01B72">
            <w:rPr>
              <w:rStyle w:val="PlaceholderText"/>
            </w:rPr>
            <w:t>Click or tap here to enter text.</w:t>
          </w:r>
        </w:sdtContent>
      </w:sdt>
    </w:p>
    <w:p w:rsidR="004D2B02" w:rsidRPr="00F77312" w:rsidRDefault="004A007A">
      <w:pPr>
        <w:pStyle w:val="Standard"/>
        <w:numPr>
          <w:ilvl w:val="1"/>
          <w:numId w:val="9"/>
        </w:numPr>
        <w:spacing w:before="0" w:after="0"/>
        <w:rPr>
          <w:sz w:val="24"/>
          <w:szCs w:val="24"/>
        </w:rPr>
      </w:pPr>
      <w:r w:rsidRPr="00F77312">
        <w:rPr>
          <w:sz w:val="24"/>
          <w:szCs w:val="24"/>
        </w:rPr>
        <w:t xml:space="preserve">If yes, please explain how the </w:t>
      </w:r>
      <w:r w:rsidR="0010337F">
        <w:rPr>
          <w:sz w:val="24"/>
          <w:szCs w:val="24"/>
        </w:rPr>
        <w:t>Subrecipient</w:t>
      </w:r>
      <w:r w:rsidRPr="00F77312">
        <w:rPr>
          <w:sz w:val="24"/>
          <w:szCs w:val="24"/>
        </w:rPr>
        <w:t xml:space="preserve">s coordinate to jointly establish procedures for monitoring multiple </w:t>
      </w:r>
      <w:r w:rsidR="0010337F">
        <w:rPr>
          <w:sz w:val="24"/>
          <w:szCs w:val="24"/>
        </w:rPr>
        <w:t>Subrecipient</w:t>
      </w:r>
      <w:r w:rsidRPr="00F77312">
        <w:rPr>
          <w:sz w:val="24"/>
          <w:szCs w:val="24"/>
        </w:rPr>
        <w:t xml:space="preserve"> contracts (e.g., how are regional contracts monitored?).</w:t>
      </w:r>
    </w:p>
    <w:sdt>
      <w:sdtPr>
        <w:rPr>
          <w:sz w:val="24"/>
          <w:szCs w:val="24"/>
        </w:rPr>
        <w:id w:val="-1008514519"/>
        <w:placeholder>
          <w:docPart w:val="181755FC61964BCFA1F0E5E2261F2106"/>
        </w:placeholder>
        <w:showingPlcHdr/>
      </w:sdtPr>
      <w:sdtEndPr/>
      <w:sdtContent>
        <w:p w:rsidR="004D2B02" w:rsidRPr="00F77312" w:rsidRDefault="0042633F">
          <w:pPr>
            <w:pStyle w:val="Standard"/>
            <w:spacing w:before="0" w:after="0"/>
            <w:ind w:left="720" w:firstLine="360"/>
            <w:rPr>
              <w:sz w:val="24"/>
              <w:szCs w:val="24"/>
            </w:rPr>
          </w:pPr>
          <w:r w:rsidRPr="00F77312">
            <w:rPr>
              <w:rStyle w:val="PlaceholderText"/>
              <w:sz w:val="24"/>
              <w:szCs w:val="24"/>
            </w:rPr>
            <w:t>Click or tap here to enter text.</w:t>
          </w:r>
        </w:p>
      </w:sdtContent>
    </w:sdt>
    <w:p w:rsidR="004D2B02" w:rsidRPr="00F77312" w:rsidRDefault="004A007A">
      <w:pPr>
        <w:pStyle w:val="Standard"/>
        <w:numPr>
          <w:ilvl w:val="0"/>
          <w:numId w:val="9"/>
        </w:numPr>
        <w:spacing w:before="0" w:after="0"/>
        <w:rPr>
          <w:sz w:val="24"/>
          <w:szCs w:val="24"/>
        </w:rPr>
      </w:pPr>
      <w:r w:rsidRPr="00F77312">
        <w:rPr>
          <w:sz w:val="24"/>
          <w:szCs w:val="24"/>
        </w:rPr>
        <w:t xml:space="preserve">Through its monitoring process, does the </w:t>
      </w:r>
      <w:r w:rsidR="0010337F">
        <w:rPr>
          <w:sz w:val="24"/>
          <w:szCs w:val="24"/>
        </w:rPr>
        <w:t>Subrecipient</w:t>
      </w:r>
      <w:r w:rsidRPr="00F77312">
        <w:rPr>
          <w:sz w:val="24"/>
          <w:szCs w:val="24"/>
        </w:rPr>
        <w:t xml:space="preserve"> verify that the salary plus bonus (including car allowances, expense accounts, and any other cash benefits not included in the salary reported) of any </w:t>
      </w:r>
      <w:r w:rsidR="00A626BD">
        <w:rPr>
          <w:sz w:val="24"/>
          <w:szCs w:val="24"/>
        </w:rPr>
        <w:t>Subrecipient</w:t>
      </w:r>
      <w:r w:rsidRPr="00F77312">
        <w:rPr>
          <w:sz w:val="24"/>
          <w:szCs w:val="24"/>
        </w:rPr>
        <w:t xml:space="preserve"> executive f</w:t>
      </w:r>
      <w:r w:rsidR="002833E0">
        <w:rPr>
          <w:sz w:val="24"/>
          <w:szCs w:val="24"/>
        </w:rPr>
        <w:t>or WIOA does not exceed the $187</w:t>
      </w:r>
      <w:r w:rsidRPr="00F77312">
        <w:rPr>
          <w:sz w:val="24"/>
          <w:szCs w:val="24"/>
        </w:rPr>
        <w:t>,</w:t>
      </w:r>
      <w:r w:rsidR="002833E0">
        <w:rPr>
          <w:sz w:val="24"/>
          <w:szCs w:val="24"/>
        </w:rPr>
        <w:t>000 established for 2017</w:t>
      </w:r>
      <w:r w:rsidRPr="00F77312">
        <w:rPr>
          <w:sz w:val="24"/>
          <w:szCs w:val="24"/>
        </w:rPr>
        <w:t xml:space="preserve"> under Public Law 109-234? </w:t>
      </w:r>
      <w:sdt>
        <w:sdtPr>
          <w:rPr>
            <w:sz w:val="24"/>
            <w:szCs w:val="24"/>
          </w:rPr>
          <w:id w:val="1432779106"/>
          <w:placeholder>
            <w:docPart w:val="6C2AE7D0D73142A38DB289C50B877C62"/>
          </w:placeholder>
          <w:showingPlcHdr/>
        </w:sdtPr>
        <w:sdtEndPr/>
        <w:sdtContent>
          <w:r w:rsidR="0042633F" w:rsidRPr="00F77312">
            <w:rPr>
              <w:rStyle w:val="PlaceholderText"/>
              <w:sz w:val="24"/>
              <w:szCs w:val="24"/>
            </w:rPr>
            <w:t>Click or tap here to enter text.</w:t>
          </w:r>
        </w:sdtContent>
      </w:sdt>
    </w:p>
    <w:p w:rsidR="004D2B02" w:rsidRPr="00F77312" w:rsidRDefault="004A007A">
      <w:pPr>
        <w:pStyle w:val="Standard"/>
        <w:numPr>
          <w:ilvl w:val="1"/>
          <w:numId w:val="9"/>
        </w:numPr>
        <w:spacing w:before="0" w:after="0"/>
        <w:rPr>
          <w:sz w:val="24"/>
          <w:szCs w:val="24"/>
        </w:rPr>
      </w:pPr>
      <w:r w:rsidRPr="00F77312">
        <w:rPr>
          <w:sz w:val="24"/>
          <w:szCs w:val="24"/>
        </w:rPr>
        <w:t xml:space="preserve">If any salary exceeds the limit, please identify the </w:t>
      </w:r>
      <w:r w:rsidR="00A626BD">
        <w:rPr>
          <w:sz w:val="24"/>
          <w:szCs w:val="24"/>
        </w:rPr>
        <w:t>Subrecipient</w:t>
      </w:r>
      <w:r w:rsidRPr="00F77312">
        <w:rPr>
          <w:sz w:val="24"/>
          <w:szCs w:val="24"/>
        </w:rPr>
        <w:t xml:space="preserve"> executive(s)</w:t>
      </w:r>
      <w:r w:rsidR="0042633F" w:rsidRPr="00F77312">
        <w:rPr>
          <w:sz w:val="24"/>
          <w:szCs w:val="24"/>
        </w:rPr>
        <w:t xml:space="preserve"> and the amount(s) exceeded. </w:t>
      </w:r>
      <w:sdt>
        <w:sdtPr>
          <w:rPr>
            <w:sz w:val="24"/>
            <w:szCs w:val="24"/>
          </w:rPr>
          <w:id w:val="-112214022"/>
          <w:placeholder>
            <w:docPart w:val="EC9A0770BC0940DF8E547747F24C6343"/>
          </w:placeholder>
          <w:showingPlcHdr/>
        </w:sdtPr>
        <w:sdtEndPr/>
        <w:sdtContent>
          <w:r w:rsidR="0042633F" w:rsidRPr="00F77312">
            <w:rPr>
              <w:rStyle w:val="PlaceholderText"/>
              <w:sz w:val="24"/>
              <w:szCs w:val="24"/>
            </w:rPr>
            <w:t>Click or tap here to enter text.</w:t>
          </w:r>
        </w:sdtContent>
      </w:sdt>
    </w:p>
    <w:p w:rsidR="004D2B02" w:rsidRPr="00F77312" w:rsidRDefault="004A007A">
      <w:pPr>
        <w:pStyle w:val="Standard"/>
        <w:numPr>
          <w:ilvl w:val="1"/>
          <w:numId w:val="9"/>
        </w:numPr>
        <w:spacing w:before="0" w:after="0"/>
        <w:rPr>
          <w:sz w:val="24"/>
          <w:szCs w:val="24"/>
        </w:rPr>
      </w:pPr>
      <w:r w:rsidRPr="00F77312">
        <w:rPr>
          <w:sz w:val="24"/>
          <w:szCs w:val="24"/>
        </w:rPr>
        <w:t xml:space="preserve">If any salary exceeds the limit, what actions has the </w:t>
      </w:r>
      <w:r w:rsidR="0010337F">
        <w:rPr>
          <w:sz w:val="24"/>
          <w:szCs w:val="24"/>
        </w:rPr>
        <w:t>Subrecipient</w:t>
      </w:r>
      <w:r w:rsidRPr="00F77312">
        <w:rPr>
          <w:sz w:val="24"/>
          <w:szCs w:val="24"/>
        </w:rPr>
        <w:t xml:space="preserve"> taken to address the excess with the </w:t>
      </w:r>
      <w:r w:rsidR="00A626BD">
        <w:rPr>
          <w:sz w:val="24"/>
          <w:szCs w:val="24"/>
        </w:rPr>
        <w:t>Subrecipient</w:t>
      </w:r>
      <w:r w:rsidR="0042633F" w:rsidRPr="00F77312">
        <w:rPr>
          <w:sz w:val="24"/>
          <w:szCs w:val="24"/>
        </w:rPr>
        <w:t xml:space="preserve">s(s)? </w:t>
      </w:r>
      <w:sdt>
        <w:sdtPr>
          <w:rPr>
            <w:sz w:val="24"/>
            <w:szCs w:val="24"/>
          </w:rPr>
          <w:id w:val="753022659"/>
          <w:placeholder>
            <w:docPart w:val="D48F9ADECDE64B03A8DF8B55318D105D"/>
          </w:placeholder>
          <w:showingPlcHdr/>
        </w:sdtPr>
        <w:sdtEndPr/>
        <w:sdtContent>
          <w:r w:rsidR="0042633F" w:rsidRPr="00F77312">
            <w:rPr>
              <w:rStyle w:val="PlaceholderText"/>
              <w:sz w:val="24"/>
              <w:szCs w:val="24"/>
            </w:rPr>
            <w:t>Click or tap here to enter text.</w:t>
          </w:r>
        </w:sdtContent>
      </w:sdt>
    </w:p>
    <w:p w:rsidR="004D2B02" w:rsidRPr="00F77312" w:rsidRDefault="004A007A">
      <w:pPr>
        <w:pStyle w:val="Standard"/>
        <w:numPr>
          <w:ilvl w:val="1"/>
          <w:numId w:val="9"/>
        </w:numPr>
        <w:spacing w:before="0" w:after="0"/>
        <w:rPr>
          <w:sz w:val="24"/>
          <w:szCs w:val="24"/>
        </w:rPr>
      </w:pPr>
      <w:r w:rsidRPr="00F77312">
        <w:rPr>
          <w:sz w:val="24"/>
          <w:szCs w:val="24"/>
        </w:rPr>
        <w:t xml:space="preserve">How will the </w:t>
      </w:r>
      <w:r w:rsidR="0010337F">
        <w:rPr>
          <w:sz w:val="24"/>
          <w:szCs w:val="24"/>
        </w:rPr>
        <w:t>Subrecipient</w:t>
      </w:r>
      <w:r w:rsidRPr="00F77312">
        <w:rPr>
          <w:sz w:val="24"/>
          <w:szCs w:val="24"/>
        </w:rPr>
        <w:t xml:space="preserve"> ensure that the salary plus bonus (including car allowances, expense accounts, and any other cash benefits not included in the salary reported) of each </w:t>
      </w:r>
      <w:r w:rsidR="00A626BD">
        <w:rPr>
          <w:sz w:val="24"/>
          <w:szCs w:val="24"/>
        </w:rPr>
        <w:t>Subrecipient</w:t>
      </w:r>
      <w:r w:rsidRPr="00F77312">
        <w:rPr>
          <w:sz w:val="24"/>
          <w:szCs w:val="24"/>
        </w:rPr>
        <w:t xml:space="preserve"> executive does not exceed </w:t>
      </w:r>
      <w:proofErr w:type="gramStart"/>
      <w:r w:rsidRPr="00F77312">
        <w:rPr>
          <w:sz w:val="24"/>
          <w:szCs w:val="24"/>
        </w:rPr>
        <w:t>t</w:t>
      </w:r>
      <w:r w:rsidR="002833E0">
        <w:rPr>
          <w:sz w:val="24"/>
          <w:szCs w:val="24"/>
        </w:rPr>
        <w:t>he  limited</w:t>
      </w:r>
      <w:proofErr w:type="gramEnd"/>
      <w:r w:rsidR="002833E0">
        <w:rPr>
          <w:sz w:val="24"/>
          <w:szCs w:val="24"/>
        </w:rPr>
        <w:t xml:space="preserve"> established for 2017</w:t>
      </w:r>
      <w:r w:rsidRPr="00F77312">
        <w:rPr>
          <w:sz w:val="24"/>
          <w:szCs w:val="24"/>
        </w:rPr>
        <w:t xml:space="preserve"> under Public Law 109-234?</w:t>
      </w:r>
      <w:sdt>
        <w:sdtPr>
          <w:rPr>
            <w:sz w:val="24"/>
            <w:szCs w:val="24"/>
          </w:rPr>
          <w:id w:val="836033516"/>
          <w:placeholder>
            <w:docPart w:val="FD614B53149E4F78A98690BA96DF515D"/>
          </w:placeholder>
          <w:showingPlcHdr/>
        </w:sdtPr>
        <w:sdtEndPr/>
        <w:sdtContent>
          <w:r w:rsidR="0042633F" w:rsidRPr="00F77312">
            <w:rPr>
              <w:rStyle w:val="PlaceholderText"/>
              <w:sz w:val="24"/>
              <w:szCs w:val="24"/>
            </w:rPr>
            <w:t>Click or tap here to enter text.</w:t>
          </w:r>
        </w:sdtContent>
      </w:sdt>
    </w:p>
    <w:p w:rsidR="008D694F" w:rsidRDefault="008D694F">
      <w:pPr>
        <w:pStyle w:val="Standard"/>
        <w:spacing w:before="0" w:after="0"/>
        <w:ind w:left="360" w:hanging="360"/>
        <w:rPr>
          <w:sz w:val="24"/>
          <w:szCs w:val="24"/>
        </w:rPr>
      </w:pPr>
    </w:p>
    <w:p w:rsidR="008D694F" w:rsidRDefault="008D694F">
      <w:pPr>
        <w:pStyle w:val="Standard"/>
        <w:spacing w:before="0" w:after="0"/>
        <w:ind w:left="360" w:hanging="360"/>
        <w:rPr>
          <w:sz w:val="24"/>
          <w:szCs w:val="24"/>
        </w:rPr>
      </w:pPr>
    </w:p>
    <w:p w:rsidR="008D694F" w:rsidRDefault="008D694F">
      <w:pPr>
        <w:pStyle w:val="Standard"/>
        <w:spacing w:before="0" w:after="0"/>
        <w:ind w:left="360" w:hanging="360"/>
        <w:rPr>
          <w:sz w:val="24"/>
          <w:szCs w:val="24"/>
        </w:rPr>
      </w:pPr>
    </w:p>
    <w:p w:rsidR="008D694F" w:rsidRDefault="008D694F">
      <w:pPr>
        <w:pStyle w:val="Standard"/>
        <w:spacing w:before="0" w:after="0"/>
        <w:ind w:left="360" w:hanging="360"/>
        <w:rPr>
          <w:sz w:val="24"/>
          <w:szCs w:val="24"/>
        </w:rPr>
      </w:pPr>
    </w:p>
    <w:p w:rsidR="004D2B02" w:rsidRPr="00F77312" w:rsidRDefault="004A007A">
      <w:pPr>
        <w:pStyle w:val="Standard"/>
        <w:spacing w:before="0" w:after="0"/>
        <w:ind w:left="360" w:hanging="360"/>
        <w:rPr>
          <w:sz w:val="24"/>
          <w:szCs w:val="24"/>
        </w:rPr>
      </w:pPr>
      <w:r w:rsidRPr="00F77312">
        <w:rPr>
          <w:sz w:val="24"/>
          <w:szCs w:val="24"/>
        </w:rPr>
        <w:t>References:</w:t>
      </w:r>
    </w:p>
    <w:p w:rsidR="004D2B02" w:rsidRPr="00F77312" w:rsidRDefault="004A007A">
      <w:pPr>
        <w:pStyle w:val="Standard"/>
        <w:spacing w:before="0" w:after="0" w:line="240" w:lineRule="auto"/>
        <w:ind w:left="360" w:hanging="360"/>
        <w:rPr>
          <w:sz w:val="24"/>
          <w:szCs w:val="24"/>
        </w:rPr>
      </w:pPr>
      <w:r w:rsidRPr="00F77312">
        <w:rPr>
          <w:sz w:val="24"/>
          <w:szCs w:val="24"/>
        </w:rPr>
        <w:t>20 CFR Section 683.410(a)</w:t>
      </w:r>
    </w:p>
    <w:p w:rsidR="004D2B02" w:rsidRPr="00F77312" w:rsidRDefault="004A007A">
      <w:pPr>
        <w:pStyle w:val="Standard"/>
        <w:spacing w:before="0" w:after="0" w:line="240" w:lineRule="auto"/>
        <w:ind w:left="360" w:hanging="360"/>
        <w:rPr>
          <w:sz w:val="24"/>
          <w:szCs w:val="24"/>
        </w:rPr>
      </w:pPr>
      <w:r w:rsidRPr="00F77312">
        <w:rPr>
          <w:sz w:val="24"/>
          <w:szCs w:val="24"/>
        </w:rPr>
        <w:t>2 CFR 200.303; 2 CFR 200.330</w:t>
      </w:r>
    </w:p>
    <w:p w:rsidR="00B4025C" w:rsidRDefault="004A007A">
      <w:pPr>
        <w:pStyle w:val="Standard"/>
        <w:spacing w:before="0" w:after="0" w:line="240" w:lineRule="auto"/>
        <w:ind w:left="360" w:hanging="360"/>
        <w:rPr>
          <w:sz w:val="24"/>
          <w:szCs w:val="24"/>
        </w:rPr>
      </w:pPr>
      <w:r w:rsidRPr="00F77312">
        <w:rPr>
          <w:sz w:val="24"/>
          <w:szCs w:val="24"/>
        </w:rPr>
        <w:t>DOL financial Management TAG, Appendix E</w:t>
      </w:r>
    </w:p>
    <w:p w:rsidR="00EB7E64" w:rsidRDefault="004A007A">
      <w:pPr>
        <w:pStyle w:val="Standard"/>
        <w:spacing w:before="0" w:after="0" w:line="240" w:lineRule="auto"/>
        <w:ind w:left="360" w:hanging="360"/>
        <w:rPr>
          <w:sz w:val="24"/>
          <w:szCs w:val="24"/>
        </w:rPr>
      </w:pPr>
      <w:r w:rsidRPr="00F77312">
        <w:rPr>
          <w:sz w:val="24"/>
          <w:szCs w:val="24"/>
        </w:rPr>
        <w:t>Workforce Investment Act Directive (WIAD) 00-7 Standards for Oversight and Instructions</w:t>
      </w:r>
      <w:r w:rsidR="002833E0">
        <w:rPr>
          <w:sz w:val="24"/>
          <w:szCs w:val="24"/>
        </w:rPr>
        <w:t xml:space="preserve"> for Substate Monitoring; WSD 17-02</w:t>
      </w:r>
      <w:r w:rsidRPr="00F77312">
        <w:rPr>
          <w:sz w:val="24"/>
          <w:szCs w:val="24"/>
        </w:rPr>
        <w:t xml:space="preserve"> Salary an</w:t>
      </w:r>
      <w:r w:rsidR="002833E0">
        <w:rPr>
          <w:sz w:val="24"/>
          <w:szCs w:val="24"/>
        </w:rPr>
        <w:t>d Bonus Limitations for 2017</w:t>
      </w:r>
    </w:p>
    <w:p w:rsidR="00EB7E64" w:rsidRDefault="00EB7E64">
      <w:pPr>
        <w:rPr>
          <w:sz w:val="24"/>
          <w:szCs w:val="24"/>
        </w:rPr>
      </w:pPr>
      <w:r>
        <w:rPr>
          <w:sz w:val="24"/>
          <w:szCs w:val="24"/>
        </w:rPr>
        <w:br w:type="page"/>
      </w:r>
    </w:p>
    <w:p w:rsidR="004D2B02" w:rsidRPr="00F77312" w:rsidRDefault="004D2B02">
      <w:pPr>
        <w:pStyle w:val="Standard"/>
        <w:spacing w:before="0" w:after="0" w:line="240" w:lineRule="auto"/>
        <w:ind w:left="360" w:hanging="360"/>
        <w:rPr>
          <w:sz w:val="24"/>
          <w:szCs w:val="24"/>
        </w:rPr>
      </w:pPr>
    </w:p>
    <w:p w:rsidR="004D2B02" w:rsidRPr="00B4025C" w:rsidRDefault="000B1A54" w:rsidP="00B4025C">
      <w:pPr>
        <w:pStyle w:val="Style1"/>
      </w:pPr>
      <w:bookmarkStart w:id="55" w:name="_35nkun2"/>
      <w:bookmarkStart w:id="56" w:name="_Toc496803118"/>
      <w:bookmarkStart w:id="57" w:name="_Toc497121396"/>
      <w:bookmarkStart w:id="58" w:name="_Toc497232252"/>
      <w:bookmarkEnd w:id="55"/>
      <w:r>
        <w:t xml:space="preserve">Single Audit of </w:t>
      </w:r>
      <w:r w:rsidR="00A626BD">
        <w:t>Subrecipient</w:t>
      </w:r>
      <w:r>
        <w:t>s</w:t>
      </w:r>
      <w:bookmarkEnd w:id="56"/>
      <w:bookmarkEnd w:id="57"/>
      <w:bookmarkEnd w:id="58"/>
    </w:p>
    <w:p w:rsidR="004D2B02" w:rsidRPr="00F77312" w:rsidRDefault="004D2B02">
      <w:pPr>
        <w:pStyle w:val="Standard"/>
        <w:spacing w:before="0" w:after="0" w:line="240" w:lineRule="auto"/>
        <w:rPr>
          <w:sz w:val="24"/>
          <w:szCs w:val="24"/>
        </w:rPr>
      </w:pPr>
    </w:p>
    <w:p w:rsidR="004D2B02" w:rsidRPr="00F77312" w:rsidRDefault="004A007A" w:rsidP="002718E0">
      <w:pPr>
        <w:pStyle w:val="Standard"/>
        <w:numPr>
          <w:ilvl w:val="0"/>
          <w:numId w:val="45"/>
        </w:numPr>
        <w:spacing w:before="0" w:after="0"/>
        <w:rPr>
          <w:sz w:val="24"/>
          <w:szCs w:val="24"/>
        </w:rPr>
      </w:pPr>
      <w:r w:rsidRPr="00F77312">
        <w:rPr>
          <w:sz w:val="24"/>
          <w:szCs w:val="24"/>
        </w:rPr>
        <w:t xml:space="preserve">Does the </w:t>
      </w:r>
      <w:r w:rsidR="0010337F">
        <w:rPr>
          <w:sz w:val="24"/>
          <w:szCs w:val="24"/>
        </w:rPr>
        <w:t>Subrecipient</w:t>
      </w:r>
      <w:r w:rsidRPr="00F77312">
        <w:rPr>
          <w:sz w:val="24"/>
          <w:szCs w:val="24"/>
        </w:rPr>
        <w:t xml:space="preserve"> have written single audit resolution policies and procedures?  </w:t>
      </w:r>
      <w:sdt>
        <w:sdtPr>
          <w:rPr>
            <w:sz w:val="24"/>
            <w:szCs w:val="24"/>
          </w:rPr>
          <w:id w:val="1395861535"/>
          <w:placeholder>
            <w:docPart w:val="BAB65034B8F34A08B08A4A1F040DC756"/>
          </w:placeholder>
          <w:showingPlcHdr/>
        </w:sdtPr>
        <w:sdtEndPr/>
        <w:sdtContent>
          <w:r w:rsidR="0042633F" w:rsidRPr="00F77312">
            <w:rPr>
              <w:rStyle w:val="PlaceholderText"/>
              <w:sz w:val="24"/>
              <w:szCs w:val="24"/>
            </w:rPr>
            <w:t>Click or tap here to enter text.</w:t>
          </w:r>
        </w:sdtContent>
      </w:sdt>
    </w:p>
    <w:p w:rsidR="004D2B02" w:rsidRPr="00F77312" w:rsidRDefault="004A007A">
      <w:pPr>
        <w:pStyle w:val="Standard"/>
        <w:numPr>
          <w:ilvl w:val="1"/>
          <w:numId w:val="11"/>
        </w:numPr>
        <w:spacing w:before="0" w:after="0"/>
        <w:rPr>
          <w:sz w:val="24"/>
          <w:szCs w:val="24"/>
        </w:rPr>
      </w:pPr>
      <w:r w:rsidRPr="00F77312">
        <w:rPr>
          <w:sz w:val="24"/>
          <w:szCs w:val="24"/>
        </w:rPr>
        <w:t>If no, please explain why not.</w:t>
      </w:r>
    </w:p>
    <w:sdt>
      <w:sdtPr>
        <w:rPr>
          <w:sz w:val="24"/>
          <w:szCs w:val="24"/>
        </w:rPr>
        <w:id w:val="-2018772593"/>
        <w:placeholder>
          <w:docPart w:val="2B77B8A7B23047E59820CC26B026D0CC"/>
        </w:placeholder>
        <w:showingPlcHdr/>
      </w:sdtPr>
      <w:sdtEndPr/>
      <w:sdtContent>
        <w:p w:rsidR="0042633F" w:rsidRPr="00F77312" w:rsidRDefault="0042633F" w:rsidP="0042633F">
          <w:pPr>
            <w:pStyle w:val="Standard"/>
            <w:spacing w:before="0" w:after="0"/>
            <w:ind w:left="1080"/>
            <w:rPr>
              <w:sz w:val="24"/>
              <w:szCs w:val="24"/>
            </w:rPr>
          </w:pPr>
          <w:r w:rsidRPr="00F77312">
            <w:rPr>
              <w:rStyle w:val="PlaceholderText"/>
              <w:sz w:val="24"/>
              <w:szCs w:val="24"/>
            </w:rPr>
            <w:t>Click or tap here to enter text.</w:t>
          </w:r>
        </w:p>
      </w:sdtContent>
    </w:sdt>
    <w:p w:rsidR="004D2B02" w:rsidRPr="00F77312" w:rsidRDefault="004A007A">
      <w:pPr>
        <w:pStyle w:val="Standard"/>
        <w:numPr>
          <w:ilvl w:val="0"/>
          <w:numId w:val="11"/>
        </w:numPr>
        <w:spacing w:before="0" w:after="0"/>
        <w:rPr>
          <w:sz w:val="24"/>
          <w:szCs w:val="24"/>
        </w:rPr>
      </w:pPr>
      <w:r w:rsidRPr="00F77312">
        <w:rPr>
          <w:sz w:val="24"/>
          <w:szCs w:val="24"/>
        </w:rPr>
        <w:t xml:space="preserve">Do the </w:t>
      </w:r>
      <w:r w:rsidR="0010337F">
        <w:rPr>
          <w:sz w:val="24"/>
          <w:szCs w:val="24"/>
        </w:rPr>
        <w:t>Subrecipient</w:t>
      </w:r>
      <w:r w:rsidRPr="00F77312">
        <w:rPr>
          <w:sz w:val="24"/>
          <w:szCs w:val="24"/>
        </w:rPr>
        <w:t xml:space="preserve">’s audit resolution and procedures consist of the following </w:t>
      </w:r>
      <w:proofErr w:type="gramStart"/>
      <w:r w:rsidRPr="00F77312">
        <w:rPr>
          <w:sz w:val="24"/>
          <w:szCs w:val="24"/>
        </w:rPr>
        <w:t>three part</w:t>
      </w:r>
      <w:proofErr w:type="gramEnd"/>
      <w:r w:rsidRPr="00F77312">
        <w:rPr>
          <w:sz w:val="24"/>
          <w:szCs w:val="24"/>
        </w:rPr>
        <w:t xml:space="preserve"> process:</w:t>
      </w:r>
    </w:p>
    <w:p w:rsidR="004D2B02" w:rsidRPr="00F77312" w:rsidRDefault="004A007A">
      <w:pPr>
        <w:pStyle w:val="Standard"/>
        <w:numPr>
          <w:ilvl w:val="1"/>
          <w:numId w:val="11"/>
        </w:numPr>
        <w:spacing w:before="0" w:after="0"/>
        <w:rPr>
          <w:sz w:val="24"/>
          <w:szCs w:val="24"/>
        </w:rPr>
      </w:pPr>
      <w:r w:rsidRPr="00F77312">
        <w:rPr>
          <w:sz w:val="24"/>
          <w:szCs w:val="24"/>
        </w:rPr>
        <w:t xml:space="preserve">Initial Determination? </w:t>
      </w:r>
      <w:sdt>
        <w:sdtPr>
          <w:rPr>
            <w:sz w:val="24"/>
            <w:szCs w:val="24"/>
          </w:rPr>
          <w:id w:val="1051192400"/>
          <w:placeholder>
            <w:docPart w:val="B615A2750A0F47B392314A096FB0848B"/>
          </w:placeholder>
          <w:showingPlcHdr/>
        </w:sdtPr>
        <w:sdtEndPr/>
        <w:sdtContent>
          <w:r w:rsidR="0042633F" w:rsidRPr="00F77312">
            <w:rPr>
              <w:rStyle w:val="PlaceholderText"/>
              <w:sz w:val="24"/>
              <w:szCs w:val="24"/>
            </w:rPr>
            <w:t>Click or tap here to enter text.</w:t>
          </w:r>
        </w:sdtContent>
      </w:sdt>
    </w:p>
    <w:p w:rsidR="004D2B02" w:rsidRPr="00F77312" w:rsidRDefault="004A007A">
      <w:pPr>
        <w:pStyle w:val="Standard"/>
        <w:numPr>
          <w:ilvl w:val="1"/>
          <w:numId w:val="11"/>
        </w:numPr>
        <w:spacing w:before="0" w:after="0"/>
        <w:rPr>
          <w:sz w:val="24"/>
          <w:szCs w:val="24"/>
        </w:rPr>
      </w:pPr>
      <w:r w:rsidRPr="00F77312">
        <w:rPr>
          <w:sz w:val="24"/>
          <w:szCs w:val="24"/>
        </w:rPr>
        <w:t xml:space="preserve">Informal Resolution Period? </w:t>
      </w:r>
      <w:sdt>
        <w:sdtPr>
          <w:rPr>
            <w:sz w:val="24"/>
            <w:szCs w:val="24"/>
          </w:rPr>
          <w:id w:val="795952764"/>
          <w:placeholder>
            <w:docPart w:val="E1B2F22E55374AF89FC7B985341F6F50"/>
          </w:placeholder>
          <w:showingPlcHdr/>
        </w:sdtPr>
        <w:sdtEndPr/>
        <w:sdtContent>
          <w:r w:rsidR="0042633F" w:rsidRPr="00F77312">
            <w:rPr>
              <w:rStyle w:val="PlaceholderText"/>
              <w:sz w:val="24"/>
              <w:szCs w:val="24"/>
            </w:rPr>
            <w:t>Click or tap here to enter text.</w:t>
          </w:r>
        </w:sdtContent>
      </w:sdt>
    </w:p>
    <w:p w:rsidR="004D2B02" w:rsidRPr="00F77312" w:rsidRDefault="004A007A">
      <w:pPr>
        <w:pStyle w:val="Standard"/>
        <w:numPr>
          <w:ilvl w:val="1"/>
          <w:numId w:val="11"/>
        </w:numPr>
        <w:spacing w:before="0" w:after="0"/>
        <w:rPr>
          <w:sz w:val="24"/>
          <w:szCs w:val="24"/>
        </w:rPr>
      </w:pPr>
      <w:r w:rsidRPr="00F77312">
        <w:rPr>
          <w:sz w:val="24"/>
          <w:szCs w:val="24"/>
        </w:rPr>
        <w:t xml:space="preserve">Final Determination? </w:t>
      </w:r>
      <w:sdt>
        <w:sdtPr>
          <w:rPr>
            <w:sz w:val="24"/>
            <w:szCs w:val="24"/>
          </w:rPr>
          <w:id w:val="1331555829"/>
          <w:placeholder>
            <w:docPart w:val="90CDDCED4CCC4D7C9A22F9BFB096D0DB"/>
          </w:placeholder>
          <w:showingPlcHdr/>
        </w:sdtPr>
        <w:sdtEndPr/>
        <w:sdtContent>
          <w:r w:rsidR="0042633F" w:rsidRPr="00F77312">
            <w:rPr>
              <w:rStyle w:val="PlaceholderText"/>
              <w:sz w:val="24"/>
              <w:szCs w:val="24"/>
            </w:rPr>
            <w:t>Click or tap here to enter text.</w:t>
          </w:r>
        </w:sdtContent>
      </w:sdt>
    </w:p>
    <w:p w:rsidR="004D2B02" w:rsidRPr="00F77312" w:rsidRDefault="004D2B02">
      <w:pPr>
        <w:pStyle w:val="Standard"/>
        <w:spacing w:before="0" w:after="0"/>
        <w:ind w:left="1440" w:hanging="360"/>
        <w:rPr>
          <w:sz w:val="24"/>
          <w:szCs w:val="24"/>
        </w:rPr>
      </w:pPr>
    </w:p>
    <w:p w:rsidR="004D2B02" w:rsidRPr="00F77312" w:rsidRDefault="004A007A">
      <w:pPr>
        <w:pStyle w:val="Standard"/>
        <w:numPr>
          <w:ilvl w:val="0"/>
          <w:numId w:val="11"/>
        </w:numPr>
        <w:spacing w:before="0" w:after="0"/>
        <w:rPr>
          <w:sz w:val="24"/>
          <w:szCs w:val="24"/>
        </w:rPr>
      </w:pPr>
      <w:r w:rsidRPr="00F77312">
        <w:rPr>
          <w:sz w:val="24"/>
          <w:szCs w:val="24"/>
        </w:rPr>
        <w:t xml:space="preserve">Does the </w:t>
      </w:r>
      <w:r w:rsidR="0010337F">
        <w:rPr>
          <w:sz w:val="24"/>
          <w:szCs w:val="24"/>
        </w:rPr>
        <w:t>Subrecipient</w:t>
      </w:r>
      <w:r w:rsidRPr="00F77312">
        <w:rPr>
          <w:sz w:val="24"/>
          <w:szCs w:val="24"/>
        </w:rPr>
        <w:t xml:space="preserve"> ensure the audit resolution process is completed within six months after receipt of the </w:t>
      </w:r>
      <w:r w:rsidR="00A626BD">
        <w:rPr>
          <w:sz w:val="24"/>
          <w:szCs w:val="24"/>
        </w:rPr>
        <w:t>Subrecipient</w:t>
      </w:r>
      <w:r w:rsidR="002833E0">
        <w:rPr>
          <w:sz w:val="24"/>
          <w:szCs w:val="24"/>
        </w:rPr>
        <w:t xml:space="preserve"> audit report? </w:t>
      </w:r>
      <w:sdt>
        <w:sdtPr>
          <w:rPr>
            <w:sz w:val="24"/>
            <w:szCs w:val="24"/>
          </w:rPr>
          <w:id w:val="-1842536049"/>
          <w:placeholder>
            <w:docPart w:val="DefaultPlaceholder_-1854013440"/>
          </w:placeholder>
          <w:showingPlcHdr/>
        </w:sdtPr>
        <w:sdtEndPr/>
        <w:sdtContent>
          <w:r w:rsidR="002833E0" w:rsidRPr="00D01B72">
            <w:rPr>
              <w:rStyle w:val="PlaceholderText"/>
            </w:rPr>
            <w:t>Click or tap here to enter text.</w:t>
          </w:r>
        </w:sdtContent>
      </w:sdt>
    </w:p>
    <w:p w:rsidR="004D2B02" w:rsidRPr="00F77312" w:rsidRDefault="004A007A">
      <w:pPr>
        <w:pStyle w:val="Standard"/>
        <w:numPr>
          <w:ilvl w:val="1"/>
          <w:numId w:val="11"/>
        </w:numPr>
        <w:spacing w:before="0" w:after="0"/>
        <w:rPr>
          <w:sz w:val="24"/>
          <w:szCs w:val="24"/>
        </w:rPr>
      </w:pPr>
      <w:r w:rsidRPr="00F77312">
        <w:rPr>
          <w:sz w:val="24"/>
          <w:szCs w:val="24"/>
        </w:rPr>
        <w:t>If no, please explain:</w:t>
      </w:r>
    </w:p>
    <w:sdt>
      <w:sdtPr>
        <w:rPr>
          <w:sz w:val="24"/>
          <w:szCs w:val="24"/>
        </w:rPr>
        <w:id w:val="1255866677"/>
        <w:placeholder>
          <w:docPart w:val="8ECEFE06D524495CA769057AEC0CCE1F"/>
        </w:placeholder>
        <w:showingPlcHdr/>
      </w:sdtPr>
      <w:sdtEndPr/>
      <w:sdtContent>
        <w:p w:rsidR="0042633F" w:rsidRPr="00F77312" w:rsidRDefault="0042633F" w:rsidP="0042633F">
          <w:pPr>
            <w:pStyle w:val="Standard"/>
            <w:spacing w:before="0" w:after="0"/>
            <w:ind w:left="1080"/>
            <w:rPr>
              <w:sz w:val="24"/>
              <w:szCs w:val="24"/>
            </w:rPr>
          </w:pPr>
          <w:r w:rsidRPr="00F77312">
            <w:rPr>
              <w:rStyle w:val="PlaceholderText"/>
              <w:sz w:val="24"/>
              <w:szCs w:val="24"/>
            </w:rPr>
            <w:t>Click or tap here to enter text.</w:t>
          </w:r>
        </w:p>
      </w:sdtContent>
    </w:sdt>
    <w:p w:rsidR="004D2B02" w:rsidRPr="00F77312" w:rsidRDefault="004A007A">
      <w:pPr>
        <w:pStyle w:val="Standard"/>
        <w:numPr>
          <w:ilvl w:val="0"/>
          <w:numId w:val="11"/>
        </w:numPr>
        <w:spacing w:before="0" w:after="0"/>
        <w:rPr>
          <w:sz w:val="24"/>
          <w:szCs w:val="24"/>
        </w:rPr>
      </w:pPr>
      <w:r w:rsidRPr="00F77312">
        <w:rPr>
          <w:sz w:val="24"/>
          <w:szCs w:val="24"/>
        </w:rPr>
        <w:t xml:space="preserve">Does the </w:t>
      </w:r>
      <w:r w:rsidR="0010337F">
        <w:rPr>
          <w:sz w:val="24"/>
          <w:szCs w:val="24"/>
        </w:rPr>
        <w:t>Subrecipient</w:t>
      </w:r>
      <w:r w:rsidRPr="00F77312">
        <w:rPr>
          <w:sz w:val="24"/>
          <w:szCs w:val="24"/>
        </w:rPr>
        <w:t xml:space="preserve"> have an audit resoluti</w:t>
      </w:r>
      <w:r w:rsidR="002833E0">
        <w:rPr>
          <w:sz w:val="24"/>
          <w:szCs w:val="24"/>
        </w:rPr>
        <w:t xml:space="preserve">on control log? </w:t>
      </w:r>
      <w:sdt>
        <w:sdtPr>
          <w:rPr>
            <w:sz w:val="24"/>
            <w:szCs w:val="24"/>
          </w:rPr>
          <w:id w:val="-386422068"/>
          <w:placeholder>
            <w:docPart w:val="DefaultPlaceholder_-1854013440"/>
          </w:placeholder>
          <w:showingPlcHdr/>
        </w:sdtPr>
        <w:sdtEndPr/>
        <w:sdtContent>
          <w:r w:rsidR="002833E0" w:rsidRPr="00D01B72">
            <w:rPr>
              <w:rStyle w:val="PlaceholderText"/>
            </w:rPr>
            <w:t>Click or tap here to enter text.</w:t>
          </w:r>
        </w:sdtContent>
      </w:sdt>
    </w:p>
    <w:p w:rsidR="0010337F" w:rsidRPr="00F77312" w:rsidRDefault="004A007A" w:rsidP="0010337F">
      <w:pPr>
        <w:pStyle w:val="Standard"/>
        <w:spacing w:before="0" w:after="0"/>
        <w:ind w:left="1080" w:hanging="360"/>
        <w:rPr>
          <w:sz w:val="24"/>
          <w:szCs w:val="24"/>
        </w:rPr>
      </w:pPr>
      <w:r w:rsidRPr="00F77312">
        <w:rPr>
          <w:sz w:val="24"/>
          <w:szCs w:val="24"/>
        </w:rPr>
        <w:t xml:space="preserve">If not, what does the </w:t>
      </w:r>
      <w:r w:rsidR="0010337F">
        <w:rPr>
          <w:sz w:val="24"/>
          <w:szCs w:val="24"/>
        </w:rPr>
        <w:t>Subrecipient</w:t>
      </w:r>
      <w:r w:rsidRPr="00F77312">
        <w:rPr>
          <w:sz w:val="24"/>
          <w:szCs w:val="24"/>
        </w:rPr>
        <w:t xml:space="preserve"> use to track the audit resolution process?</w:t>
      </w:r>
      <w:sdt>
        <w:sdtPr>
          <w:rPr>
            <w:sz w:val="24"/>
            <w:szCs w:val="24"/>
          </w:rPr>
          <w:id w:val="-673104225"/>
          <w:placeholder>
            <w:docPart w:val="DefaultPlaceholder_-1854013440"/>
          </w:placeholder>
          <w:showingPlcHdr/>
        </w:sdtPr>
        <w:sdtEndPr/>
        <w:sdtContent>
          <w:r w:rsidR="0010337F" w:rsidRPr="00D01B72">
            <w:rPr>
              <w:rStyle w:val="PlaceholderText"/>
            </w:rPr>
            <w:t>Click or tap here to enter text.</w:t>
          </w:r>
        </w:sdtContent>
      </w:sdt>
    </w:p>
    <w:p w:rsidR="0010337F" w:rsidRDefault="0010337F">
      <w:pPr>
        <w:rPr>
          <w:sz w:val="24"/>
          <w:szCs w:val="24"/>
        </w:rPr>
      </w:pPr>
      <w:r>
        <w:rPr>
          <w:sz w:val="24"/>
          <w:szCs w:val="24"/>
        </w:rPr>
        <w:br w:type="page"/>
      </w:r>
    </w:p>
    <w:p w:rsidR="004D2B02" w:rsidRPr="00F77312" w:rsidRDefault="004A007A">
      <w:pPr>
        <w:pStyle w:val="Standard"/>
        <w:numPr>
          <w:ilvl w:val="0"/>
          <w:numId w:val="11"/>
        </w:numPr>
        <w:spacing w:before="0" w:after="0"/>
        <w:rPr>
          <w:sz w:val="24"/>
          <w:szCs w:val="24"/>
        </w:rPr>
      </w:pPr>
      <w:r w:rsidRPr="00F77312">
        <w:rPr>
          <w:sz w:val="24"/>
          <w:szCs w:val="24"/>
        </w:rPr>
        <w:lastRenderedPageBreak/>
        <w:t xml:space="preserve">Does the </w:t>
      </w:r>
      <w:r w:rsidR="0010337F">
        <w:rPr>
          <w:sz w:val="24"/>
          <w:szCs w:val="24"/>
        </w:rPr>
        <w:t>Subrecipient</w:t>
      </w:r>
      <w:r w:rsidRPr="00F77312">
        <w:rPr>
          <w:sz w:val="24"/>
          <w:szCs w:val="24"/>
        </w:rPr>
        <w:t>’s audit resolution control log contain the following:</w:t>
      </w:r>
    </w:p>
    <w:tbl>
      <w:tblPr>
        <w:tblW w:w="8550" w:type="dxa"/>
        <w:tblInd w:w="577" w:type="dxa"/>
        <w:tblLayout w:type="fixed"/>
        <w:tblCellMar>
          <w:left w:w="10" w:type="dxa"/>
          <w:right w:w="10" w:type="dxa"/>
        </w:tblCellMar>
        <w:tblLook w:val="0000" w:firstRow="0" w:lastRow="0" w:firstColumn="0" w:lastColumn="0" w:noHBand="0" w:noVBand="0"/>
      </w:tblPr>
      <w:tblGrid>
        <w:gridCol w:w="7290"/>
        <w:gridCol w:w="630"/>
        <w:gridCol w:w="630"/>
      </w:tblGrid>
      <w:tr w:rsidR="004D2B02" w:rsidRPr="00F77312">
        <w:tc>
          <w:tcPr>
            <w:tcW w:w="7290" w:type="dxa"/>
            <w:tcBorders>
              <w:top w:val="single" w:sz="24" w:space="0" w:color="000001"/>
              <w:left w:val="single" w:sz="24" w:space="0" w:color="000001"/>
              <w:bottom w:val="single" w:sz="4" w:space="0" w:color="D9D9D9"/>
              <w:right w:val="single" w:sz="6" w:space="0" w:color="000001"/>
            </w:tcBorders>
            <w:tcMar>
              <w:top w:w="0" w:type="dxa"/>
              <w:left w:w="138" w:type="dxa"/>
              <w:bottom w:w="0" w:type="dxa"/>
              <w:right w:w="108" w:type="dxa"/>
            </w:tcMar>
          </w:tcPr>
          <w:p w:rsidR="004D2B02" w:rsidRPr="00F77312" w:rsidRDefault="004D2B02">
            <w:pPr>
              <w:pStyle w:val="Standard"/>
              <w:tabs>
                <w:tab w:val="left" w:pos="1080"/>
              </w:tabs>
              <w:spacing w:before="0"/>
              <w:rPr>
                <w:sz w:val="24"/>
                <w:szCs w:val="24"/>
              </w:rPr>
            </w:pPr>
          </w:p>
        </w:tc>
        <w:tc>
          <w:tcPr>
            <w:tcW w:w="630" w:type="dxa"/>
            <w:tcBorders>
              <w:top w:val="single" w:sz="24" w:space="0" w:color="000001"/>
              <w:left w:val="single" w:sz="6" w:space="0" w:color="000001"/>
              <w:bottom w:val="single" w:sz="4" w:space="0" w:color="D9D9D9"/>
              <w:right w:val="single" w:sz="6" w:space="0" w:color="000001"/>
            </w:tcBorders>
            <w:tcMar>
              <w:top w:w="0" w:type="dxa"/>
              <w:left w:w="138" w:type="dxa"/>
              <w:bottom w:w="0" w:type="dxa"/>
              <w:right w:w="108" w:type="dxa"/>
            </w:tcMar>
          </w:tcPr>
          <w:p w:rsidR="004D2B02" w:rsidRPr="00F77312" w:rsidRDefault="004A007A">
            <w:pPr>
              <w:pStyle w:val="Standard"/>
              <w:tabs>
                <w:tab w:val="left" w:pos="1080"/>
              </w:tabs>
              <w:spacing w:before="0"/>
              <w:jc w:val="center"/>
              <w:rPr>
                <w:sz w:val="24"/>
                <w:szCs w:val="24"/>
              </w:rPr>
            </w:pPr>
            <w:r w:rsidRPr="00F77312">
              <w:rPr>
                <w:sz w:val="24"/>
                <w:szCs w:val="24"/>
              </w:rPr>
              <w:t>Yes</w:t>
            </w:r>
          </w:p>
        </w:tc>
        <w:tc>
          <w:tcPr>
            <w:tcW w:w="630" w:type="dxa"/>
            <w:tcBorders>
              <w:top w:val="single" w:sz="24" w:space="0" w:color="000001"/>
              <w:left w:val="single" w:sz="6" w:space="0" w:color="000001"/>
              <w:bottom w:val="single" w:sz="4" w:space="0" w:color="D9D9D9"/>
              <w:right w:val="single" w:sz="24" w:space="0" w:color="000001"/>
            </w:tcBorders>
            <w:tcMar>
              <w:top w:w="0" w:type="dxa"/>
              <w:left w:w="138" w:type="dxa"/>
              <w:bottom w:w="0" w:type="dxa"/>
              <w:right w:w="108" w:type="dxa"/>
            </w:tcMar>
          </w:tcPr>
          <w:p w:rsidR="004D2B02" w:rsidRPr="00F77312" w:rsidRDefault="004A007A">
            <w:pPr>
              <w:pStyle w:val="Standard"/>
              <w:tabs>
                <w:tab w:val="left" w:pos="1080"/>
              </w:tabs>
              <w:spacing w:before="0"/>
              <w:jc w:val="center"/>
              <w:rPr>
                <w:sz w:val="24"/>
                <w:szCs w:val="24"/>
              </w:rPr>
            </w:pPr>
            <w:r w:rsidRPr="00F77312">
              <w:rPr>
                <w:sz w:val="24"/>
                <w:szCs w:val="24"/>
              </w:rPr>
              <w:t>No</w:t>
            </w:r>
          </w:p>
        </w:tc>
      </w:tr>
      <w:tr w:rsidR="0042633F" w:rsidRPr="00F77312">
        <w:trPr>
          <w:trHeight w:val="340"/>
        </w:trPr>
        <w:tc>
          <w:tcPr>
            <w:tcW w:w="7290" w:type="dxa"/>
            <w:tcBorders>
              <w:top w:val="single" w:sz="4" w:space="0" w:color="D9D9D9"/>
              <w:left w:val="single" w:sz="24" w:space="0" w:color="000001"/>
              <w:bottom w:val="single" w:sz="4" w:space="0" w:color="D9D9D9"/>
              <w:right w:val="single" w:sz="6" w:space="0" w:color="000001"/>
            </w:tcBorders>
            <w:tcMar>
              <w:top w:w="0" w:type="dxa"/>
              <w:left w:w="138" w:type="dxa"/>
              <w:bottom w:w="0" w:type="dxa"/>
              <w:right w:w="108" w:type="dxa"/>
            </w:tcMar>
          </w:tcPr>
          <w:p w:rsidR="0042633F" w:rsidRPr="00F77312" w:rsidRDefault="0042633F" w:rsidP="0042633F">
            <w:pPr>
              <w:pStyle w:val="Standard"/>
              <w:numPr>
                <w:ilvl w:val="1"/>
                <w:numId w:val="11"/>
              </w:numPr>
              <w:spacing w:before="0" w:after="0"/>
              <w:ind w:left="432"/>
              <w:rPr>
                <w:sz w:val="24"/>
                <w:szCs w:val="24"/>
              </w:rPr>
            </w:pPr>
            <w:r w:rsidRPr="00F77312">
              <w:rPr>
                <w:sz w:val="24"/>
                <w:szCs w:val="24"/>
              </w:rPr>
              <w:t>Date of the audit?</w:t>
            </w:r>
          </w:p>
        </w:tc>
        <w:tc>
          <w:tcPr>
            <w:tcW w:w="630" w:type="dxa"/>
            <w:tcBorders>
              <w:top w:val="single" w:sz="4" w:space="0" w:color="D9D9D9"/>
              <w:left w:val="single" w:sz="6" w:space="0" w:color="000001"/>
              <w:bottom w:val="single" w:sz="4" w:space="0" w:color="D9D9D9"/>
              <w:right w:val="single" w:sz="6" w:space="0" w:color="000001"/>
            </w:tcBorders>
            <w:tcMar>
              <w:top w:w="0" w:type="dxa"/>
              <w:left w:w="138" w:type="dxa"/>
              <w:bottom w:w="0" w:type="dxa"/>
              <w:right w:w="108" w:type="dxa"/>
            </w:tcMar>
          </w:tcPr>
          <w:p w:rsidR="0042633F" w:rsidRPr="00F77312" w:rsidRDefault="0042633F" w:rsidP="0042633F">
            <w:pPr>
              <w:pStyle w:val="Standard"/>
              <w:spacing w:after="0"/>
              <w:ind w:left="360" w:hanging="360"/>
              <w:jc w:val="center"/>
              <w:rPr>
                <w:sz w:val="24"/>
                <w:szCs w:val="24"/>
              </w:rPr>
            </w:pPr>
            <w:r w:rsidRPr="00F77312">
              <w:rPr>
                <w:sz w:val="24"/>
                <w:szCs w:val="24"/>
              </w:rPr>
              <w:fldChar w:fldCharType="begin">
                <w:ffData>
                  <w:name w:val="Check1"/>
                  <w:enabled/>
                  <w:calcOnExit w:val="0"/>
                  <w:checkBox>
                    <w:sizeAuto/>
                    <w:default w:val="0"/>
                  </w:checkBox>
                </w:ffData>
              </w:fldChar>
            </w:r>
            <w:r w:rsidRPr="00F77312">
              <w:rPr>
                <w:sz w:val="24"/>
                <w:szCs w:val="24"/>
              </w:rPr>
              <w:instrText xml:space="preserve"> FORMCHECKBOX </w:instrText>
            </w:r>
            <w:r w:rsidR="00364BF1">
              <w:rPr>
                <w:sz w:val="24"/>
                <w:szCs w:val="24"/>
              </w:rPr>
            </w:r>
            <w:r w:rsidR="00364BF1">
              <w:rPr>
                <w:sz w:val="24"/>
                <w:szCs w:val="24"/>
              </w:rPr>
              <w:fldChar w:fldCharType="separate"/>
            </w:r>
            <w:r w:rsidRPr="00F77312">
              <w:rPr>
                <w:sz w:val="24"/>
                <w:szCs w:val="24"/>
              </w:rPr>
              <w:fldChar w:fldCharType="end"/>
            </w:r>
          </w:p>
        </w:tc>
        <w:tc>
          <w:tcPr>
            <w:tcW w:w="630" w:type="dxa"/>
            <w:tcBorders>
              <w:top w:val="single" w:sz="4" w:space="0" w:color="D9D9D9"/>
              <w:left w:val="single" w:sz="6" w:space="0" w:color="000001"/>
              <w:bottom w:val="single" w:sz="4" w:space="0" w:color="D9D9D9"/>
              <w:right w:val="single" w:sz="24" w:space="0" w:color="000001"/>
            </w:tcBorders>
            <w:tcMar>
              <w:top w:w="0" w:type="dxa"/>
              <w:left w:w="138" w:type="dxa"/>
              <w:bottom w:w="0" w:type="dxa"/>
              <w:right w:w="108" w:type="dxa"/>
            </w:tcMar>
          </w:tcPr>
          <w:p w:rsidR="0042633F" w:rsidRPr="00F77312" w:rsidRDefault="0042633F" w:rsidP="0042633F">
            <w:pPr>
              <w:pStyle w:val="Standard"/>
              <w:jc w:val="center"/>
              <w:rPr>
                <w:sz w:val="24"/>
                <w:szCs w:val="24"/>
              </w:rPr>
            </w:pPr>
            <w:r w:rsidRPr="00F77312">
              <w:rPr>
                <w:sz w:val="24"/>
                <w:szCs w:val="24"/>
              </w:rPr>
              <w:fldChar w:fldCharType="begin">
                <w:ffData>
                  <w:name w:val="Check2"/>
                  <w:enabled/>
                  <w:calcOnExit w:val="0"/>
                  <w:checkBox>
                    <w:sizeAuto/>
                    <w:default w:val="0"/>
                  </w:checkBox>
                </w:ffData>
              </w:fldChar>
            </w:r>
            <w:r w:rsidRPr="00F77312">
              <w:rPr>
                <w:sz w:val="24"/>
                <w:szCs w:val="24"/>
              </w:rPr>
              <w:instrText xml:space="preserve"> FORMCHECKBOX </w:instrText>
            </w:r>
            <w:r w:rsidR="00364BF1">
              <w:rPr>
                <w:sz w:val="24"/>
                <w:szCs w:val="24"/>
              </w:rPr>
            </w:r>
            <w:r w:rsidR="00364BF1">
              <w:rPr>
                <w:sz w:val="24"/>
                <w:szCs w:val="24"/>
              </w:rPr>
              <w:fldChar w:fldCharType="separate"/>
            </w:r>
            <w:r w:rsidRPr="00F77312">
              <w:rPr>
                <w:sz w:val="24"/>
                <w:szCs w:val="24"/>
              </w:rPr>
              <w:fldChar w:fldCharType="end"/>
            </w:r>
          </w:p>
        </w:tc>
      </w:tr>
      <w:tr w:rsidR="0042633F" w:rsidRPr="00F77312">
        <w:tc>
          <w:tcPr>
            <w:tcW w:w="7290" w:type="dxa"/>
            <w:tcBorders>
              <w:top w:val="single" w:sz="4" w:space="0" w:color="D9D9D9"/>
              <w:left w:val="single" w:sz="24" w:space="0" w:color="000001"/>
              <w:bottom w:val="single" w:sz="4" w:space="0" w:color="D9D9D9"/>
              <w:right w:val="single" w:sz="6" w:space="0" w:color="000001"/>
            </w:tcBorders>
            <w:tcMar>
              <w:top w:w="0" w:type="dxa"/>
              <w:left w:w="138" w:type="dxa"/>
              <w:bottom w:w="0" w:type="dxa"/>
              <w:right w:w="108" w:type="dxa"/>
            </w:tcMar>
          </w:tcPr>
          <w:p w:rsidR="0042633F" w:rsidRPr="00F77312" w:rsidRDefault="0042633F" w:rsidP="0042633F">
            <w:pPr>
              <w:pStyle w:val="Standard"/>
              <w:numPr>
                <w:ilvl w:val="1"/>
                <w:numId w:val="11"/>
              </w:numPr>
              <w:spacing w:before="0" w:after="0"/>
              <w:ind w:left="432"/>
              <w:rPr>
                <w:sz w:val="24"/>
                <w:szCs w:val="24"/>
              </w:rPr>
            </w:pPr>
            <w:r w:rsidRPr="00F77312">
              <w:rPr>
                <w:sz w:val="24"/>
                <w:szCs w:val="24"/>
              </w:rPr>
              <w:t>Period covered by the audit?</w:t>
            </w:r>
          </w:p>
        </w:tc>
        <w:tc>
          <w:tcPr>
            <w:tcW w:w="630" w:type="dxa"/>
            <w:tcBorders>
              <w:top w:val="single" w:sz="4" w:space="0" w:color="D9D9D9"/>
              <w:left w:val="single" w:sz="6" w:space="0" w:color="000001"/>
              <w:bottom w:val="single" w:sz="4" w:space="0" w:color="D9D9D9"/>
              <w:right w:val="single" w:sz="6" w:space="0" w:color="000001"/>
            </w:tcBorders>
            <w:tcMar>
              <w:top w:w="0" w:type="dxa"/>
              <w:left w:w="138" w:type="dxa"/>
              <w:bottom w:w="0" w:type="dxa"/>
              <w:right w:w="108" w:type="dxa"/>
            </w:tcMar>
          </w:tcPr>
          <w:p w:rsidR="0042633F" w:rsidRPr="00F77312" w:rsidRDefault="0042633F" w:rsidP="0042633F">
            <w:pPr>
              <w:pStyle w:val="Standard"/>
              <w:spacing w:after="0"/>
              <w:ind w:left="360" w:hanging="360"/>
              <w:jc w:val="center"/>
              <w:rPr>
                <w:sz w:val="24"/>
                <w:szCs w:val="24"/>
              </w:rPr>
            </w:pPr>
            <w:r w:rsidRPr="00F77312">
              <w:rPr>
                <w:sz w:val="24"/>
                <w:szCs w:val="24"/>
              </w:rPr>
              <w:fldChar w:fldCharType="begin">
                <w:ffData>
                  <w:name w:val="Check1"/>
                  <w:enabled/>
                  <w:calcOnExit w:val="0"/>
                  <w:checkBox>
                    <w:sizeAuto/>
                    <w:default w:val="0"/>
                  </w:checkBox>
                </w:ffData>
              </w:fldChar>
            </w:r>
            <w:r w:rsidRPr="00F77312">
              <w:rPr>
                <w:sz w:val="24"/>
                <w:szCs w:val="24"/>
              </w:rPr>
              <w:instrText xml:space="preserve"> FORMCHECKBOX </w:instrText>
            </w:r>
            <w:r w:rsidR="00364BF1">
              <w:rPr>
                <w:sz w:val="24"/>
                <w:szCs w:val="24"/>
              </w:rPr>
            </w:r>
            <w:r w:rsidR="00364BF1">
              <w:rPr>
                <w:sz w:val="24"/>
                <w:szCs w:val="24"/>
              </w:rPr>
              <w:fldChar w:fldCharType="separate"/>
            </w:r>
            <w:r w:rsidRPr="00F77312">
              <w:rPr>
                <w:sz w:val="24"/>
                <w:szCs w:val="24"/>
              </w:rPr>
              <w:fldChar w:fldCharType="end"/>
            </w:r>
          </w:p>
        </w:tc>
        <w:tc>
          <w:tcPr>
            <w:tcW w:w="630" w:type="dxa"/>
            <w:tcBorders>
              <w:top w:val="single" w:sz="4" w:space="0" w:color="D9D9D9"/>
              <w:left w:val="single" w:sz="6" w:space="0" w:color="000001"/>
              <w:bottom w:val="single" w:sz="4" w:space="0" w:color="D9D9D9"/>
              <w:right w:val="single" w:sz="24" w:space="0" w:color="000001"/>
            </w:tcBorders>
            <w:tcMar>
              <w:top w:w="0" w:type="dxa"/>
              <w:left w:w="138" w:type="dxa"/>
              <w:bottom w:w="0" w:type="dxa"/>
              <w:right w:w="108" w:type="dxa"/>
            </w:tcMar>
          </w:tcPr>
          <w:p w:rsidR="0042633F" w:rsidRPr="00F77312" w:rsidRDefault="0042633F" w:rsidP="0042633F">
            <w:pPr>
              <w:pStyle w:val="Standard"/>
              <w:jc w:val="center"/>
              <w:rPr>
                <w:sz w:val="24"/>
                <w:szCs w:val="24"/>
              </w:rPr>
            </w:pPr>
            <w:r w:rsidRPr="00F77312">
              <w:rPr>
                <w:sz w:val="24"/>
                <w:szCs w:val="24"/>
              </w:rPr>
              <w:fldChar w:fldCharType="begin">
                <w:ffData>
                  <w:name w:val="Check2"/>
                  <w:enabled/>
                  <w:calcOnExit w:val="0"/>
                  <w:checkBox>
                    <w:sizeAuto/>
                    <w:default w:val="0"/>
                  </w:checkBox>
                </w:ffData>
              </w:fldChar>
            </w:r>
            <w:r w:rsidRPr="00F77312">
              <w:rPr>
                <w:sz w:val="24"/>
                <w:szCs w:val="24"/>
              </w:rPr>
              <w:instrText xml:space="preserve"> FORMCHECKBOX </w:instrText>
            </w:r>
            <w:r w:rsidR="00364BF1">
              <w:rPr>
                <w:sz w:val="24"/>
                <w:szCs w:val="24"/>
              </w:rPr>
            </w:r>
            <w:r w:rsidR="00364BF1">
              <w:rPr>
                <w:sz w:val="24"/>
                <w:szCs w:val="24"/>
              </w:rPr>
              <w:fldChar w:fldCharType="separate"/>
            </w:r>
            <w:r w:rsidRPr="00F77312">
              <w:rPr>
                <w:sz w:val="24"/>
                <w:szCs w:val="24"/>
              </w:rPr>
              <w:fldChar w:fldCharType="end"/>
            </w:r>
          </w:p>
        </w:tc>
      </w:tr>
      <w:tr w:rsidR="0042633F" w:rsidRPr="00F77312">
        <w:tc>
          <w:tcPr>
            <w:tcW w:w="7290" w:type="dxa"/>
            <w:tcBorders>
              <w:top w:val="single" w:sz="4" w:space="0" w:color="D9D9D9"/>
              <w:left w:val="single" w:sz="24" w:space="0" w:color="000001"/>
              <w:bottom w:val="single" w:sz="4" w:space="0" w:color="D9D9D9"/>
              <w:right w:val="single" w:sz="6" w:space="0" w:color="000001"/>
            </w:tcBorders>
            <w:tcMar>
              <w:top w:w="0" w:type="dxa"/>
              <w:left w:w="138" w:type="dxa"/>
              <w:bottom w:w="0" w:type="dxa"/>
              <w:right w:w="108" w:type="dxa"/>
            </w:tcMar>
          </w:tcPr>
          <w:p w:rsidR="0042633F" w:rsidRPr="00F77312" w:rsidRDefault="0042633F" w:rsidP="0042633F">
            <w:pPr>
              <w:pStyle w:val="Standard"/>
              <w:numPr>
                <w:ilvl w:val="1"/>
                <w:numId w:val="11"/>
              </w:numPr>
              <w:spacing w:before="0" w:after="0"/>
              <w:ind w:left="432"/>
              <w:rPr>
                <w:sz w:val="24"/>
                <w:szCs w:val="24"/>
              </w:rPr>
            </w:pPr>
            <w:r w:rsidRPr="00F77312">
              <w:rPr>
                <w:sz w:val="24"/>
                <w:szCs w:val="24"/>
              </w:rPr>
              <w:t>Date audit was received?</w:t>
            </w:r>
          </w:p>
        </w:tc>
        <w:tc>
          <w:tcPr>
            <w:tcW w:w="630" w:type="dxa"/>
            <w:tcBorders>
              <w:top w:val="single" w:sz="4" w:space="0" w:color="D9D9D9"/>
              <w:left w:val="single" w:sz="6" w:space="0" w:color="000001"/>
              <w:bottom w:val="single" w:sz="4" w:space="0" w:color="D9D9D9"/>
              <w:right w:val="single" w:sz="6" w:space="0" w:color="000001"/>
            </w:tcBorders>
            <w:tcMar>
              <w:top w:w="0" w:type="dxa"/>
              <w:left w:w="138" w:type="dxa"/>
              <w:bottom w:w="0" w:type="dxa"/>
              <w:right w:w="108" w:type="dxa"/>
            </w:tcMar>
          </w:tcPr>
          <w:p w:rsidR="0042633F" w:rsidRPr="00F77312" w:rsidRDefault="0042633F" w:rsidP="0042633F">
            <w:pPr>
              <w:pStyle w:val="Standard"/>
              <w:spacing w:after="0"/>
              <w:ind w:left="360" w:hanging="360"/>
              <w:jc w:val="center"/>
              <w:rPr>
                <w:sz w:val="24"/>
                <w:szCs w:val="24"/>
              </w:rPr>
            </w:pPr>
            <w:r w:rsidRPr="00F77312">
              <w:rPr>
                <w:sz w:val="24"/>
                <w:szCs w:val="24"/>
              </w:rPr>
              <w:fldChar w:fldCharType="begin">
                <w:ffData>
                  <w:name w:val="Check1"/>
                  <w:enabled/>
                  <w:calcOnExit w:val="0"/>
                  <w:checkBox>
                    <w:sizeAuto/>
                    <w:default w:val="0"/>
                  </w:checkBox>
                </w:ffData>
              </w:fldChar>
            </w:r>
            <w:r w:rsidRPr="00F77312">
              <w:rPr>
                <w:sz w:val="24"/>
                <w:szCs w:val="24"/>
              </w:rPr>
              <w:instrText xml:space="preserve"> FORMCHECKBOX </w:instrText>
            </w:r>
            <w:r w:rsidR="00364BF1">
              <w:rPr>
                <w:sz w:val="24"/>
                <w:szCs w:val="24"/>
              </w:rPr>
            </w:r>
            <w:r w:rsidR="00364BF1">
              <w:rPr>
                <w:sz w:val="24"/>
                <w:szCs w:val="24"/>
              </w:rPr>
              <w:fldChar w:fldCharType="separate"/>
            </w:r>
            <w:r w:rsidRPr="00F77312">
              <w:rPr>
                <w:sz w:val="24"/>
                <w:szCs w:val="24"/>
              </w:rPr>
              <w:fldChar w:fldCharType="end"/>
            </w:r>
          </w:p>
        </w:tc>
        <w:tc>
          <w:tcPr>
            <w:tcW w:w="630" w:type="dxa"/>
            <w:tcBorders>
              <w:top w:val="single" w:sz="4" w:space="0" w:color="D9D9D9"/>
              <w:left w:val="single" w:sz="6" w:space="0" w:color="000001"/>
              <w:bottom w:val="single" w:sz="4" w:space="0" w:color="D9D9D9"/>
              <w:right w:val="single" w:sz="24" w:space="0" w:color="000001"/>
            </w:tcBorders>
            <w:tcMar>
              <w:top w:w="0" w:type="dxa"/>
              <w:left w:w="138" w:type="dxa"/>
              <w:bottom w:w="0" w:type="dxa"/>
              <w:right w:w="108" w:type="dxa"/>
            </w:tcMar>
          </w:tcPr>
          <w:p w:rsidR="0042633F" w:rsidRPr="00F77312" w:rsidRDefault="0042633F" w:rsidP="0042633F">
            <w:pPr>
              <w:pStyle w:val="Standard"/>
              <w:jc w:val="center"/>
              <w:rPr>
                <w:sz w:val="24"/>
                <w:szCs w:val="24"/>
              </w:rPr>
            </w:pPr>
            <w:r w:rsidRPr="00F77312">
              <w:rPr>
                <w:sz w:val="24"/>
                <w:szCs w:val="24"/>
              </w:rPr>
              <w:fldChar w:fldCharType="begin">
                <w:ffData>
                  <w:name w:val="Check2"/>
                  <w:enabled/>
                  <w:calcOnExit w:val="0"/>
                  <w:checkBox>
                    <w:sizeAuto/>
                    <w:default w:val="0"/>
                  </w:checkBox>
                </w:ffData>
              </w:fldChar>
            </w:r>
            <w:r w:rsidRPr="00F77312">
              <w:rPr>
                <w:sz w:val="24"/>
                <w:szCs w:val="24"/>
              </w:rPr>
              <w:instrText xml:space="preserve"> FORMCHECKBOX </w:instrText>
            </w:r>
            <w:r w:rsidR="00364BF1">
              <w:rPr>
                <w:sz w:val="24"/>
                <w:szCs w:val="24"/>
              </w:rPr>
            </w:r>
            <w:r w:rsidR="00364BF1">
              <w:rPr>
                <w:sz w:val="24"/>
                <w:szCs w:val="24"/>
              </w:rPr>
              <w:fldChar w:fldCharType="separate"/>
            </w:r>
            <w:r w:rsidRPr="00F77312">
              <w:rPr>
                <w:sz w:val="24"/>
                <w:szCs w:val="24"/>
              </w:rPr>
              <w:fldChar w:fldCharType="end"/>
            </w:r>
          </w:p>
        </w:tc>
      </w:tr>
      <w:tr w:rsidR="0042633F" w:rsidRPr="00F77312">
        <w:tc>
          <w:tcPr>
            <w:tcW w:w="7290" w:type="dxa"/>
            <w:tcBorders>
              <w:top w:val="single" w:sz="4" w:space="0" w:color="D9D9D9"/>
              <w:left w:val="single" w:sz="24" w:space="0" w:color="000001"/>
              <w:bottom w:val="single" w:sz="4" w:space="0" w:color="D9D9D9"/>
              <w:right w:val="single" w:sz="6" w:space="0" w:color="000001"/>
            </w:tcBorders>
            <w:tcMar>
              <w:top w:w="0" w:type="dxa"/>
              <w:left w:w="138" w:type="dxa"/>
              <w:bottom w:w="0" w:type="dxa"/>
              <w:right w:w="108" w:type="dxa"/>
            </w:tcMar>
          </w:tcPr>
          <w:p w:rsidR="0042633F" w:rsidRPr="00F77312" w:rsidRDefault="0042633F" w:rsidP="0042633F">
            <w:pPr>
              <w:pStyle w:val="Standard"/>
              <w:numPr>
                <w:ilvl w:val="1"/>
                <w:numId w:val="11"/>
              </w:numPr>
              <w:spacing w:before="0" w:after="0"/>
              <w:ind w:left="432"/>
              <w:rPr>
                <w:sz w:val="24"/>
                <w:szCs w:val="24"/>
              </w:rPr>
            </w:pPr>
            <w:r w:rsidRPr="00F77312">
              <w:rPr>
                <w:sz w:val="24"/>
                <w:szCs w:val="24"/>
              </w:rPr>
              <w:t>The auditor?</w:t>
            </w:r>
          </w:p>
        </w:tc>
        <w:tc>
          <w:tcPr>
            <w:tcW w:w="630" w:type="dxa"/>
            <w:tcBorders>
              <w:top w:val="single" w:sz="4" w:space="0" w:color="D9D9D9"/>
              <w:left w:val="single" w:sz="6" w:space="0" w:color="000001"/>
              <w:bottom w:val="single" w:sz="4" w:space="0" w:color="D9D9D9"/>
              <w:right w:val="single" w:sz="6" w:space="0" w:color="000001"/>
            </w:tcBorders>
            <w:tcMar>
              <w:top w:w="0" w:type="dxa"/>
              <w:left w:w="138" w:type="dxa"/>
              <w:bottom w:w="0" w:type="dxa"/>
              <w:right w:w="108" w:type="dxa"/>
            </w:tcMar>
          </w:tcPr>
          <w:p w:rsidR="0042633F" w:rsidRPr="00F77312" w:rsidRDefault="0042633F" w:rsidP="0042633F">
            <w:pPr>
              <w:pStyle w:val="Standard"/>
              <w:spacing w:after="0"/>
              <w:ind w:left="360" w:hanging="360"/>
              <w:jc w:val="center"/>
              <w:rPr>
                <w:sz w:val="24"/>
                <w:szCs w:val="24"/>
              </w:rPr>
            </w:pPr>
            <w:r w:rsidRPr="00F77312">
              <w:rPr>
                <w:sz w:val="24"/>
                <w:szCs w:val="24"/>
              </w:rPr>
              <w:fldChar w:fldCharType="begin">
                <w:ffData>
                  <w:name w:val="Check1"/>
                  <w:enabled/>
                  <w:calcOnExit w:val="0"/>
                  <w:checkBox>
                    <w:sizeAuto/>
                    <w:default w:val="0"/>
                  </w:checkBox>
                </w:ffData>
              </w:fldChar>
            </w:r>
            <w:r w:rsidRPr="00F77312">
              <w:rPr>
                <w:sz w:val="24"/>
                <w:szCs w:val="24"/>
              </w:rPr>
              <w:instrText xml:space="preserve"> FORMCHECKBOX </w:instrText>
            </w:r>
            <w:r w:rsidR="00364BF1">
              <w:rPr>
                <w:sz w:val="24"/>
                <w:szCs w:val="24"/>
              </w:rPr>
            </w:r>
            <w:r w:rsidR="00364BF1">
              <w:rPr>
                <w:sz w:val="24"/>
                <w:szCs w:val="24"/>
              </w:rPr>
              <w:fldChar w:fldCharType="separate"/>
            </w:r>
            <w:r w:rsidRPr="00F77312">
              <w:rPr>
                <w:sz w:val="24"/>
                <w:szCs w:val="24"/>
              </w:rPr>
              <w:fldChar w:fldCharType="end"/>
            </w:r>
          </w:p>
        </w:tc>
        <w:tc>
          <w:tcPr>
            <w:tcW w:w="630" w:type="dxa"/>
            <w:tcBorders>
              <w:top w:val="single" w:sz="4" w:space="0" w:color="D9D9D9"/>
              <w:left w:val="single" w:sz="6" w:space="0" w:color="000001"/>
              <w:bottom w:val="single" w:sz="4" w:space="0" w:color="D9D9D9"/>
              <w:right w:val="single" w:sz="24" w:space="0" w:color="000001"/>
            </w:tcBorders>
            <w:tcMar>
              <w:top w:w="0" w:type="dxa"/>
              <w:left w:w="138" w:type="dxa"/>
              <w:bottom w:w="0" w:type="dxa"/>
              <w:right w:w="108" w:type="dxa"/>
            </w:tcMar>
          </w:tcPr>
          <w:p w:rsidR="0042633F" w:rsidRPr="00F77312" w:rsidRDefault="0042633F" w:rsidP="0042633F">
            <w:pPr>
              <w:pStyle w:val="Standard"/>
              <w:jc w:val="center"/>
              <w:rPr>
                <w:sz w:val="24"/>
                <w:szCs w:val="24"/>
              </w:rPr>
            </w:pPr>
            <w:r w:rsidRPr="00F77312">
              <w:rPr>
                <w:sz w:val="24"/>
                <w:szCs w:val="24"/>
              </w:rPr>
              <w:fldChar w:fldCharType="begin">
                <w:ffData>
                  <w:name w:val="Check2"/>
                  <w:enabled/>
                  <w:calcOnExit w:val="0"/>
                  <w:checkBox>
                    <w:sizeAuto/>
                    <w:default w:val="0"/>
                  </w:checkBox>
                </w:ffData>
              </w:fldChar>
            </w:r>
            <w:r w:rsidRPr="00F77312">
              <w:rPr>
                <w:sz w:val="24"/>
                <w:szCs w:val="24"/>
              </w:rPr>
              <w:instrText xml:space="preserve"> FORMCHECKBOX </w:instrText>
            </w:r>
            <w:r w:rsidR="00364BF1">
              <w:rPr>
                <w:sz w:val="24"/>
                <w:szCs w:val="24"/>
              </w:rPr>
            </w:r>
            <w:r w:rsidR="00364BF1">
              <w:rPr>
                <w:sz w:val="24"/>
                <w:szCs w:val="24"/>
              </w:rPr>
              <w:fldChar w:fldCharType="separate"/>
            </w:r>
            <w:r w:rsidRPr="00F77312">
              <w:rPr>
                <w:sz w:val="24"/>
                <w:szCs w:val="24"/>
              </w:rPr>
              <w:fldChar w:fldCharType="end"/>
            </w:r>
          </w:p>
        </w:tc>
      </w:tr>
      <w:tr w:rsidR="0042633F" w:rsidRPr="00F77312">
        <w:tc>
          <w:tcPr>
            <w:tcW w:w="7290" w:type="dxa"/>
            <w:tcBorders>
              <w:top w:val="single" w:sz="4" w:space="0" w:color="D9D9D9"/>
              <w:left w:val="single" w:sz="24" w:space="0" w:color="000001"/>
              <w:bottom w:val="single" w:sz="4" w:space="0" w:color="D9D9D9"/>
              <w:right w:val="single" w:sz="6" w:space="0" w:color="000001"/>
            </w:tcBorders>
            <w:tcMar>
              <w:top w:w="0" w:type="dxa"/>
              <w:left w:w="138" w:type="dxa"/>
              <w:bottom w:w="0" w:type="dxa"/>
              <w:right w:w="108" w:type="dxa"/>
            </w:tcMar>
          </w:tcPr>
          <w:p w:rsidR="0042633F" w:rsidRPr="00F77312" w:rsidRDefault="0042633F" w:rsidP="0042633F">
            <w:pPr>
              <w:pStyle w:val="Standard"/>
              <w:numPr>
                <w:ilvl w:val="1"/>
                <w:numId w:val="11"/>
              </w:numPr>
              <w:spacing w:before="0" w:after="0"/>
              <w:ind w:left="432"/>
              <w:rPr>
                <w:sz w:val="24"/>
                <w:szCs w:val="24"/>
              </w:rPr>
            </w:pPr>
            <w:r w:rsidRPr="00F77312">
              <w:rPr>
                <w:sz w:val="24"/>
                <w:szCs w:val="24"/>
              </w:rPr>
              <w:t>The questioned costs?</w:t>
            </w:r>
          </w:p>
        </w:tc>
        <w:tc>
          <w:tcPr>
            <w:tcW w:w="630" w:type="dxa"/>
            <w:tcBorders>
              <w:top w:val="single" w:sz="4" w:space="0" w:color="D9D9D9"/>
              <w:left w:val="single" w:sz="6" w:space="0" w:color="000001"/>
              <w:bottom w:val="single" w:sz="4" w:space="0" w:color="D9D9D9"/>
              <w:right w:val="single" w:sz="6" w:space="0" w:color="000001"/>
            </w:tcBorders>
            <w:tcMar>
              <w:top w:w="0" w:type="dxa"/>
              <w:left w:w="138" w:type="dxa"/>
              <w:bottom w:w="0" w:type="dxa"/>
              <w:right w:w="108" w:type="dxa"/>
            </w:tcMar>
          </w:tcPr>
          <w:p w:rsidR="0042633F" w:rsidRPr="00F77312" w:rsidRDefault="0042633F" w:rsidP="0042633F">
            <w:pPr>
              <w:pStyle w:val="Standard"/>
              <w:spacing w:after="0"/>
              <w:ind w:left="360" w:hanging="360"/>
              <w:jc w:val="center"/>
              <w:rPr>
                <w:sz w:val="24"/>
                <w:szCs w:val="24"/>
              </w:rPr>
            </w:pPr>
            <w:r w:rsidRPr="00F77312">
              <w:rPr>
                <w:sz w:val="24"/>
                <w:szCs w:val="24"/>
              </w:rPr>
              <w:fldChar w:fldCharType="begin">
                <w:ffData>
                  <w:name w:val="Check1"/>
                  <w:enabled/>
                  <w:calcOnExit w:val="0"/>
                  <w:checkBox>
                    <w:sizeAuto/>
                    <w:default w:val="0"/>
                  </w:checkBox>
                </w:ffData>
              </w:fldChar>
            </w:r>
            <w:r w:rsidRPr="00F77312">
              <w:rPr>
                <w:sz w:val="24"/>
                <w:szCs w:val="24"/>
              </w:rPr>
              <w:instrText xml:space="preserve"> FORMCHECKBOX </w:instrText>
            </w:r>
            <w:r w:rsidR="00364BF1">
              <w:rPr>
                <w:sz w:val="24"/>
                <w:szCs w:val="24"/>
              </w:rPr>
            </w:r>
            <w:r w:rsidR="00364BF1">
              <w:rPr>
                <w:sz w:val="24"/>
                <w:szCs w:val="24"/>
              </w:rPr>
              <w:fldChar w:fldCharType="separate"/>
            </w:r>
            <w:r w:rsidRPr="00F77312">
              <w:rPr>
                <w:sz w:val="24"/>
                <w:szCs w:val="24"/>
              </w:rPr>
              <w:fldChar w:fldCharType="end"/>
            </w:r>
          </w:p>
        </w:tc>
        <w:tc>
          <w:tcPr>
            <w:tcW w:w="630" w:type="dxa"/>
            <w:tcBorders>
              <w:top w:val="single" w:sz="4" w:space="0" w:color="D9D9D9"/>
              <w:left w:val="single" w:sz="6" w:space="0" w:color="000001"/>
              <w:bottom w:val="single" w:sz="4" w:space="0" w:color="D9D9D9"/>
              <w:right w:val="single" w:sz="24" w:space="0" w:color="000001"/>
            </w:tcBorders>
            <w:tcMar>
              <w:top w:w="0" w:type="dxa"/>
              <w:left w:w="138" w:type="dxa"/>
              <w:bottom w:w="0" w:type="dxa"/>
              <w:right w:w="108" w:type="dxa"/>
            </w:tcMar>
          </w:tcPr>
          <w:p w:rsidR="0042633F" w:rsidRPr="00F77312" w:rsidRDefault="0042633F" w:rsidP="0042633F">
            <w:pPr>
              <w:pStyle w:val="Standard"/>
              <w:jc w:val="center"/>
              <w:rPr>
                <w:sz w:val="24"/>
                <w:szCs w:val="24"/>
              </w:rPr>
            </w:pPr>
            <w:r w:rsidRPr="00F77312">
              <w:rPr>
                <w:sz w:val="24"/>
                <w:szCs w:val="24"/>
              </w:rPr>
              <w:fldChar w:fldCharType="begin">
                <w:ffData>
                  <w:name w:val="Check2"/>
                  <w:enabled/>
                  <w:calcOnExit w:val="0"/>
                  <w:checkBox>
                    <w:sizeAuto/>
                    <w:default w:val="0"/>
                  </w:checkBox>
                </w:ffData>
              </w:fldChar>
            </w:r>
            <w:r w:rsidRPr="00F77312">
              <w:rPr>
                <w:sz w:val="24"/>
                <w:szCs w:val="24"/>
              </w:rPr>
              <w:instrText xml:space="preserve"> FORMCHECKBOX </w:instrText>
            </w:r>
            <w:r w:rsidR="00364BF1">
              <w:rPr>
                <w:sz w:val="24"/>
                <w:szCs w:val="24"/>
              </w:rPr>
            </w:r>
            <w:r w:rsidR="00364BF1">
              <w:rPr>
                <w:sz w:val="24"/>
                <w:szCs w:val="24"/>
              </w:rPr>
              <w:fldChar w:fldCharType="separate"/>
            </w:r>
            <w:r w:rsidRPr="00F77312">
              <w:rPr>
                <w:sz w:val="24"/>
                <w:szCs w:val="24"/>
              </w:rPr>
              <w:fldChar w:fldCharType="end"/>
            </w:r>
          </w:p>
        </w:tc>
      </w:tr>
      <w:tr w:rsidR="0042633F" w:rsidRPr="00F77312">
        <w:tc>
          <w:tcPr>
            <w:tcW w:w="7290" w:type="dxa"/>
            <w:tcBorders>
              <w:top w:val="single" w:sz="4" w:space="0" w:color="D9D9D9"/>
              <w:left w:val="single" w:sz="24" w:space="0" w:color="000001"/>
              <w:bottom w:val="single" w:sz="4" w:space="0" w:color="D9D9D9"/>
              <w:right w:val="single" w:sz="6" w:space="0" w:color="000001"/>
            </w:tcBorders>
            <w:tcMar>
              <w:top w:w="0" w:type="dxa"/>
              <w:left w:w="138" w:type="dxa"/>
              <w:bottom w:w="0" w:type="dxa"/>
              <w:right w:w="108" w:type="dxa"/>
            </w:tcMar>
          </w:tcPr>
          <w:p w:rsidR="0042633F" w:rsidRPr="00F77312" w:rsidRDefault="0042633F" w:rsidP="0042633F">
            <w:pPr>
              <w:pStyle w:val="Standard"/>
              <w:numPr>
                <w:ilvl w:val="1"/>
                <w:numId w:val="11"/>
              </w:numPr>
              <w:spacing w:before="0" w:after="0"/>
              <w:ind w:left="432"/>
              <w:rPr>
                <w:sz w:val="24"/>
                <w:szCs w:val="24"/>
              </w:rPr>
            </w:pPr>
            <w:r w:rsidRPr="00F77312">
              <w:rPr>
                <w:sz w:val="24"/>
                <w:szCs w:val="24"/>
              </w:rPr>
              <w:t>The administrative findings?</w:t>
            </w:r>
          </w:p>
        </w:tc>
        <w:tc>
          <w:tcPr>
            <w:tcW w:w="630" w:type="dxa"/>
            <w:tcBorders>
              <w:top w:val="single" w:sz="4" w:space="0" w:color="D9D9D9"/>
              <w:left w:val="single" w:sz="6" w:space="0" w:color="000001"/>
              <w:bottom w:val="single" w:sz="4" w:space="0" w:color="D9D9D9"/>
              <w:right w:val="single" w:sz="6" w:space="0" w:color="000001"/>
            </w:tcBorders>
            <w:tcMar>
              <w:top w:w="0" w:type="dxa"/>
              <w:left w:w="138" w:type="dxa"/>
              <w:bottom w:w="0" w:type="dxa"/>
              <w:right w:w="108" w:type="dxa"/>
            </w:tcMar>
          </w:tcPr>
          <w:p w:rsidR="0042633F" w:rsidRPr="00F77312" w:rsidRDefault="0042633F" w:rsidP="0042633F">
            <w:pPr>
              <w:pStyle w:val="Standard"/>
              <w:spacing w:after="0"/>
              <w:ind w:left="360" w:hanging="360"/>
              <w:jc w:val="center"/>
              <w:rPr>
                <w:sz w:val="24"/>
                <w:szCs w:val="24"/>
              </w:rPr>
            </w:pPr>
            <w:r w:rsidRPr="00F77312">
              <w:rPr>
                <w:sz w:val="24"/>
                <w:szCs w:val="24"/>
              </w:rPr>
              <w:fldChar w:fldCharType="begin">
                <w:ffData>
                  <w:name w:val="Check1"/>
                  <w:enabled/>
                  <w:calcOnExit w:val="0"/>
                  <w:checkBox>
                    <w:sizeAuto/>
                    <w:default w:val="0"/>
                  </w:checkBox>
                </w:ffData>
              </w:fldChar>
            </w:r>
            <w:r w:rsidRPr="00F77312">
              <w:rPr>
                <w:sz w:val="24"/>
                <w:szCs w:val="24"/>
              </w:rPr>
              <w:instrText xml:space="preserve"> FORMCHECKBOX </w:instrText>
            </w:r>
            <w:r w:rsidR="00364BF1">
              <w:rPr>
                <w:sz w:val="24"/>
                <w:szCs w:val="24"/>
              </w:rPr>
            </w:r>
            <w:r w:rsidR="00364BF1">
              <w:rPr>
                <w:sz w:val="24"/>
                <w:szCs w:val="24"/>
              </w:rPr>
              <w:fldChar w:fldCharType="separate"/>
            </w:r>
            <w:r w:rsidRPr="00F77312">
              <w:rPr>
                <w:sz w:val="24"/>
                <w:szCs w:val="24"/>
              </w:rPr>
              <w:fldChar w:fldCharType="end"/>
            </w:r>
          </w:p>
        </w:tc>
        <w:tc>
          <w:tcPr>
            <w:tcW w:w="630" w:type="dxa"/>
            <w:tcBorders>
              <w:top w:val="single" w:sz="4" w:space="0" w:color="D9D9D9"/>
              <w:left w:val="single" w:sz="6" w:space="0" w:color="000001"/>
              <w:bottom w:val="single" w:sz="4" w:space="0" w:color="D9D9D9"/>
              <w:right w:val="single" w:sz="24" w:space="0" w:color="000001"/>
            </w:tcBorders>
            <w:tcMar>
              <w:top w:w="0" w:type="dxa"/>
              <w:left w:w="138" w:type="dxa"/>
              <w:bottom w:w="0" w:type="dxa"/>
              <w:right w:w="108" w:type="dxa"/>
            </w:tcMar>
          </w:tcPr>
          <w:p w:rsidR="0042633F" w:rsidRPr="00F77312" w:rsidRDefault="0042633F" w:rsidP="0042633F">
            <w:pPr>
              <w:pStyle w:val="Standard"/>
              <w:jc w:val="center"/>
              <w:rPr>
                <w:sz w:val="24"/>
                <w:szCs w:val="24"/>
              </w:rPr>
            </w:pPr>
            <w:r w:rsidRPr="00F77312">
              <w:rPr>
                <w:sz w:val="24"/>
                <w:szCs w:val="24"/>
              </w:rPr>
              <w:fldChar w:fldCharType="begin">
                <w:ffData>
                  <w:name w:val="Check2"/>
                  <w:enabled/>
                  <w:calcOnExit w:val="0"/>
                  <w:checkBox>
                    <w:sizeAuto/>
                    <w:default w:val="0"/>
                  </w:checkBox>
                </w:ffData>
              </w:fldChar>
            </w:r>
            <w:r w:rsidRPr="00F77312">
              <w:rPr>
                <w:sz w:val="24"/>
                <w:szCs w:val="24"/>
              </w:rPr>
              <w:instrText xml:space="preserve"> FORMCHECKBOX </w:instrText>
            </w:r>
            <w:r w:rsidR="00364BF1">
              <w:rPr>
                <w:sz w:val="24"/>
                <w:szCs w:val="24"/>
              </w:rPr>
            </w:r>
            <w:r w:rsidR="00364BF1">
              <w:rPr>
                <w:sz w:val="24"/>
                <w:szCs w:val="24"/>
              </w:rPr>
              <w:fldChar w:fldCharType="separate"/>
            </w:r>
            <w:r w:rsidRPr="00F77312">
              <w:rPr>
                <w:sz w:val="24"/>
                <w:szCs w:val="24"/>
              </w:rPr>
              <w:fldChar w:fldCharType="end"/>
            </w:r>
          </w:p>
        </w:tc>
      </w:tr>
      <w:tr w:rsidR="0042633F" w:rsidRPr="00F77312">
        <w:tc>
          <w:tcPr>
            <w:tcW w:w="7290" w:type="dxa"/>
            <w:tcBorders>
              <w:top w:val="single" w:sz="4" w:space="0" w:color="D9D9D9"/>
              <w:left w:val="single" w:sz="24" w:space="0" w:color="000001"/>
              <w:bottom w:val="single" w:sz="4" w:space="0" w:color="D9D9D9"/>
              <w:right w:val="single" w:sz="6" w:space="0" w:color="000001"/>
            </w:tcBorders>
            <w:tcMar>
              <w:top w:w="0" w:type="dxa"/>
              <w:left w:w="138" w:type="dxa"/>
              <w:bottom w:w="0" w:type="dxa"/>
              <w:right w:w="108" w:type="dxa"/>
            </w:tcMar>
          </w:tcPr>
          <w:p w:rsidR="0042633F" w:rsidRPr="00F77312" w:rsidRDefault="0042633F" w:rsidP="0042633F">
            <w:pPr>
              <w:pStyle w:val="Standard"/>
              <w:numPr>
                <w:ilvl w:val="1"/>
                <w:numId w:val="11"/>
              </w:numPr>
              <w:spacing w:before="0" w:after="0"/>
              <w:ind w:left="432"/>
              <w:rPr>
                <w:sz w:val="24"/>
                <w:szCs w:val="24"/>
              </w:rPr>
            </w:pPr>
            <w:r w:rsidRPr="00F77312">
              <w:rPr>
                <w:sz w:val="24"/>
                <w:szCs w:val="24"/>
              </w:rPr>
              <w:t>The date of the Initial Determination?</w:t>
            </w:r>
          </w:p>
        </w:tc>
        <w:tc>
          <w:tcPr>
            <w:tcW w:w="630" w:type="dxa"/>
            <w:tcBorders>
              <w:top w:val="single" w:sz="4" w:space="0" w:color="D9D9D9"/>
              <w:left w:val="single" w:sz="6" w:space="0" w:color="000001"/>
              <w:bottom w:val="single" w:sz="4" w:space="0" w:color="D9D9D9"/>
              <w:right w:val="single" w:sz="6" w:space="0" w:color="000001"/>
            </w:tcBorders>
            <w:tcMar>
              <w:top w:w="0" w:type="dxa"/>
              <w:left w:w="138" w:type="dxa"/>
              <w:bottom w:w="0" w:type="dxa"/>
              <w:right w:w="108" w:type="dxa"/>
            </w:tcMar>
          </w:tcPr>
          <w:p w:rsidR="0042633F" w:rsidRPr="00F77312" w:rsidRDefault="0042633F" w:rsidP="0042633F">
            <w:pPr>
              <w:pStyle w:val="Standard"/>
              <w:spacing w:after="0"/>
              <w:ind w:left="360" w:hanging="360"/>
              <w:jc w:val="center"/>
              <w:rPr>
                <w:sz w:val="24"/>
                <w:szCs w:val="24"/>
              </w:rPr>
            </w:pPr>
            <w:r w:rsidRPr="00F77312">
              <w:rPr>
                <w:sz w:val="24"/>
                <w:szCs w:val="24"/>
              </w:rPr>
              <w:fldChar w:fldCharType="begin">
                <w:ffData>
                  <w:name w:val="Check1"/>
                  <w:enabled/>
                  <w:calcOnExit w:val="0"/>
                  <w:checkBox>
                    <w:sizeAuto/>
                    <w:default w:val="0"/>
                  </w:checkBox>
                </w:ffData>
              </w:fldChar>
            </w:r>
            <w:r w:rsidRPr="00F77312">
              <w:rPr>
                <w:sz w:val="24"/>
                <w:szCs w:val="24"/>
              </w:rPr>
              <w:instrText xml:space="preserve"> FORMCHECKBOX </w:instrText>
            </w:r>
            <w:r w:rsidR="00364BF1">
              <w:rPr>
                <w:sz w:val="24"/>
                <w:szCs w:val="24"/>
              </w:rPr>
            </w:r>
            <w:r w:rsidR="00364BF1">
              <w:rPr>
                <w:sz w:val="24"/>
                <w:szCs w:val="24"/>
              </w:rPr>
              <w:fldChar w:fldCharType="separate"/>
            </w:r>
            <w:r w:rsidRPr="00F77312">
              <w:rPr>
                <w:sz w:val="24"/>
                <w:szCs w:val="24"/>
              </w:rPr>
              <w:fldChar w:fldCharType="end"/>
            </w:r>
          </w:p>
        </w:tc>
        <w:tc>
          <w:tcPr>
            <w:tcW w:w="630" w:type="dxa"/>
            <w:tcBorders>
              <w:top w:val="single" w:sz="4" w:space="0" w:color="D9D9D9"/>
              <w:left w:val="single" w:sz="6" w:space="0" w:color="000001"/>
              <w:bottom w:val="single" w:sz="4" w:space="0" w:color="D9D9D9"/>
              <w:right w:val="single" w:sz="24" w:space="0" w:color="000001"/>
            </w:tcBorders>
            <w:tcMar>
              <w:top w:w="0" w:type="dxa"/>
              <w:left w:w="138" w:type="dxa"/>
              <w:bottom w:w="0" w:type="dxa"/>
              <w:right w:w="108" w:type="dxa"/>
            </w:tcMar>
          </w:tcPr>
          <w:p w:rsidR="0042633F" w:rsidRPr="00F77312" w:rsidRDefault="0042633F" w:rsidP="0042633F">
            <w:pPr>
              <w:pStyle w:val="Standard"/>
              <w:jc w:val="center"/>
              <w:rPr>
                <w:sz w:val="24"/>
                <w:szCs w:val="24"/>
              </w:rPr>
            </w:pPr>
            <w:r w:rsidRPr="00F77312">
              <w:rPr>
                <w:sz w:val="24"/>
                <w:szCs w:val="24"/>
              </w:rPr>
              <w:fldChar w:fldCharType="begin">
                <w:ffData>
                  <w:name w:val="Check2"/>
                  <w:enabled/>
                  <w:calcOnExit w:val="0"/>
                  <w:checkBox>
                    <w:sizeAuto/>
                    <w:default w:val="0"/>
                  </w:checkBox>
                </w:ffData>
              </w:fldChar>
            </w:r>
            <w:r w:rsidRPr="00F77312">
              <w:rPr>
                <w:sz w:val="24"/>
                <w:szCs w:val="24"/>
              </w:rPr>
              <w:instrText xml:space="preserve"> FORMCHECKBOX </w:instrText>
            </w:r>
            <w:r w:rsidR="00364BF1">
              <w:rPr>
                <w:sz w:val="24"/>
                <w:szCs w:val="24"/>
              </w:rPr>
            </w:r>
            <w:r w:rsidR="00364BF1">
              <w:rPr>
                <w:sz w:val="24"/>
                <w:szCs w:val="24"/>
              </w:rPr>
              <w:fldChar w:fldCharType="separate"/>
            </w:r>
            <w:r w:rsidRPr="00F77312">
              <w:rPr>
                <w:sz w:val="24"/>
                <w:szCs w:val="24"/>
              </w:rPr>
              <w:fldChar w:fldCharType="end"/>
            </w:r>
          </w:p>
        </w:tc>
      </w:tr>
      <w:tr w:rsidR="0042633F" w:rsidRPr="00F77312">
        <w:tc>
          <w:tcPr>
            <w:tcW w:w="7290" w:type="dxa"/>
            <w:tcBorders>
              <w:top w:val="single" w:sz="4" w:space="0" w:color="D9D9D9"/>
              <w:left w:val="single" w:sz="24" w:space="0" w:color="000001"/>
              <w:bottom w:val="single" w:sz="4" w:space="0" w:color="D9D9D9"/>
              <w:right w:val="single" w:sz="6" w:space="0" w:color="000001"/>
            </w:tcBorders>
            <w:tcMar>
              <w:top w:w="0" w:type="dxa"/>
              <w:left w:w="138" w:type="dxa"/>
              <w:bottom w:w="0" w:type="dxa"/>
              <w:right w:w="108" w:type="dxa"/>
            </w:tcMar>
          </w:tcPr>
          <w:p w:rsidR="0042633F" w:rsidRPr="00F77312" w:rsidRDefault="0042633F" w:rsidP="0042633F">
            <w:pPr>
              <w:pStyle w:val="Standard"/>
              <w:numPr>
                <w:ilvl w:val="1"/>
                <w:numId w:val="11"/>
              </w:numPr>
              <w:spacing w:before="0" w:after="0"/>
              <w:ind w:left="432"/>
              <w:rPr>
                <w:sz w:val="24"/>
                <w:szCs w:val="24"/>
              </w:rPr>
            </w:pPr>
            <w:r w:rsidRPr="00F77312">
              <w:rPr>
                <w:sz w:val="24"/>
                <w:szCs w:val="24"/>
              </w:rPr>
              <w:t>The date of the Final determination?</w:t>
            </w:r>
          </w:p>
        </w:tc>
        <w:tc>
          <w:tcPr>
            <w:tcW w:w="630" w:type="dxa"/>
            <w:tcBorders>
              <w:top w:val="single" w:sz="4" w:space="0" w:color="D9D9D9"/>
              <w:left w:val="single" w:sz="6" w:space="0" w:color="000001"/>
              <w:bottom w:val="single" w:sz="4" w:space="0" w:color="D9D9D9"/>
              <w:right w:val="single" w:sz="6" w:space="0" w:color="000001"/>
            </w:tcBorders>
            <w:tcMar>
              <w:top w:w="0" w:type="dxa"/>
              <w:left w:w="138" w:type="dxa"/>
              <w:bottom w:w="0" w:type="dxa"/>
              <w:right w:w="108" w:type="dxa"/>
            </w:tcMar>
          </w:tcPr>
          <w:p w:rsidR="0042633F" w:rsidRPr="00F77312" w:rsidRDefault="0042633F" w:rsidP="0042633F">
            <w:pPr>
              <w:pStyle w:val="Standard"/>
              <w:spacing w:after="0"/>
              <w:ind w:left="360" w:hanging="360"/>
              <w:jc w:val="center"/>
              <w:rPr>
                <w:sz w:val="24"/>
                <w:szCs w:val="24"/>
              </w:rPr>
            </w:pPr>
            <w:r w:rsidRPr="00F77312">
              <w:rPr>
                <w:sz w:val="24"/>
                <w:szCs w:val="24"/>
              </w:rPr>
              <w:fldChar w:fldCharType="begin">
                <w:ffData>
                  <w:name w:val="Check1"/>
                  <w:enabled/>
                  <w:calcOnExit w:val="0"/>
                  <w:checkBox>
                    <w:sizeAuto/>
                    <w:default w:val="0"/>
                  </w:checkBox>
                </w:ffData>
              </w:fldChar>
            </w:r>
            <w:r w:rsidRPr="00F77312">
              <w:rPr>
                <w:sz w:val="24"/>
                <w:szCs w:val="24"/>
              </w:rPr>
              <w:instrText xml:space="preserve"> FORMCHECKBOX </w:instrText>
            </w:r>
            <w:r w:rsidR="00364BF1">
              <w:rPr>
                <w:sz w:val="24"/>
                <w:szCs w:val="24"/>
              </w:rPr>
            </w:r>
            <w:r w:rsidR="00364BF1">
              <w:rPr>
                <w:sz w:val="24"/>
                <w:szCs w:val="24"/>
              </w:rPr>
              <w:fldChar w:fldCharType="separate"/>
            </w:r>
            <w:r w:rsidRPr="00F77312">
              <w:rPr>
                <w:sz w:val="24"/>
                <w:szCs w:val="24"/>
              </w:rPr>
              <w:fldChar w:fldCharType="end"/>
            </w:r>
          </w:p>
        </w:tc>
        <w:tc>
          <w:tcPr>
            <w:tcW w:w="630" w:type="dxa"/>
            <w:tcBorders>
              <w:top w:val="single" w:sz="4" w:space="0" w:color="D9D9D9"/>
              <w:left w:val="single" w:sz="6" w:space="0" w:color="000001"/>
              <w:bottom w:val="single" w:sz="4" w:space="0" w:color="D9D9D9"/>
              <w:right w:val="single" w:sz="24" w:space="0" w:color="000001"/>
            </w:tcBorders>
            <w:tcMar>
              <w:top w:w="0" w:type="dxa"/>
              <w:left w:w="138" w:type="dxa"/>
              <w:bottom w:w="0" w:type="dxa"/>
              <w:right w:w="108" w:type="dxa"/>
            </w:tcMar>
          </w:tcPr>
          <w:p w:rsidR="0042633F" w:rsidRPr="00F77312" w:rsidRDefault="0042633F" w:rsidP="0042633F">
            <w:pPr>
              <w:pStyle w:val="Standard"/>
              <w:jc w:val="center"/>
              <w:rPr>
                <w:sz w:val="24"/>
                <w:szCs w:val="24"/>
              </w:rPr>
            </w:pPr>
            <w:r w:rsidRPr="00F77312">
              <w:rPr>
                <w:sz w:val="24"/>
                <w:szCs w:val="24"/>
              </w:rPr>
              <w:fldChar w:fldCharType="begin">
                <w:ffData>
                  <w:name w:val="Check2"/>
                  <w:enabled/>
                  <w:calcOnExit w:val="0"/>
                  <w:checkBox>
                    <w:sizeAuto/>
                    <w:default w:val="0"/>
                  </w:checkBox>
                </w:ffData>
              </w:fldChar>
            </w:r>
            <w:r w:rsidRPr="00F77312">
              <w:rPr>
                <w:sz w:val="24"/>
                <w:szCs w:val="24"/>
              </w:rPr>
              <w:instrText xml:space="preserve"> FORMCHECKBOX </w:instrText>
            </w:r>
            <w:r w:rsidR="00364BF1">
              <w:rPr>
                <w:sz w:val="24"/>
                <w:szCs w:val="24"/>
              </w:rPr>
            </w:r>
            <w:r w:rsidR="00364BF1">
              <w:rPr>
                <w:sz w:val="24"/>
                <w:szCs w:val="24"/>
              </w:rPr>
              <w:fldChar w:fldCharType="separate"/>
            </w:r>
            <w:r w:rsidRPr="00F77312">
              <w:rPr>
                <w:sz w:val="24"/>
                <w:szCs w:val="24"/>
              </w:rPr>
              <w:fldChar w:fldCharType="end"/>
            </w:r>
          </w:p>
        </w:tc>
      </w:tr>
      <w:tr w:rsidR="0042633F" w:rsidRPr="00F77312">
        <w:tc>
          <w:tcPr>
            <w:tcW w:w="7290" w:type="dxa"/>
            <w:tcBorders>
              <w:top w:val="single" w:sz="4" w:space="0" w:color="D9D9D9"/>
              <w:left w:val="single" w:sz="24" w:space="0" w:color="000001"/>
              <w:bottom w:val="single" w:sz="24" w:space="0" w:color="000001"/>
              <w:right w:val="single" w:sz="6" w:space="0" w:color="000001"/>
            </w:tcBorders>
            <w:tcMar>
              <w:top w:w="0" w:type="dxa"/>
              <w:left w:w="138" w:type="dxa"/>
              <w:bottom w:w="0" w:type="dxa"/>
              <w:right w:w="108" w:type="dxa"/>
            </w:tcMar>
          </w:tcPr>
          <w:p w:rsidR="0042633F" w:rsidRPr="00F77312" w:rsidRDefault="0042633F" w:rsidP="0042633F">
            <w:pPr>
              <w:pStyle w:val="Standard"/>
              <w:numPr>
                <w:ilvl w:val="1"/>
                <w:numId w:val="11"/>
              </w:numPr>
              <w:spacing w:before="0" w:after="0"/>
              <w:ind w:left="432"/>
              <w:rPr>
                <w:sz w:val="24"/>
                <w:szCs w:val="24"/>
              </w:rPr>
            </w:pPr>
            <w:r w:rsidRPr="00F77312">
              <w:rPr>
                <w:sz w:val="24"/>
                <w:szCs w:val="24"/>
              </w:rPr>
              <w:t>Documentation of decisions regarding the disallowed costs and administrative findings?</w:t>
            </w:r>
          </w:p>
        </w:tc>
        <w:tc>
          <w:tcPr>
            <w:tcW w:w="630" w:type="dxa"/>
            <w:tcBorders>
              <w:top w:val="single" w:sz="4" w:space="0" w:color="D9D9D9"/>
              <w:left w:val="single" w:sz="6" w:space="0" w:color="000001"/>
              <w:bottom w:val="single" w:sz="24" w:space="0" w:color="000001"/>
              <w:right w:val="single" w:sz="6" w:space="0" w:color="000001"/>
            </w:tcBorders>
            <w:tcMar>
              <w:top w:w="0" w:type="dxa"/>
              <w:left w:w="138" w:type="dxa"/>
              <w:bottom w:w="0" w:type="dxa"/>
              <w:right w:w="108" w:type="dxa"/>
            </w:tcMar>
          </w:tcPr>
          <w:p w:rsidR="0042633F" w:rsidRPr="00F77312" w:rsidRDefault="0042633F" w:rsidP="0042633F">
            <w:pPr>
              <w:pStyle w:val="Standard"/>
              <w:spacing w:after="0"/>
              <w:ind w:left="360" w:hanging="360"/>
              <w:jc w:val="center"/>
              <w:rPr>
                <w:sz w:val="24"/>
                <w:szCs w:val="24"/>
              </w:rPr>
            </w:pPr>
            <w:r w:rsidRPr="00F77312">
              <w:rPr>
                <w:sz w:val="24"/>
                <w:szCs w:val="24"/>
              </w:rPr>
              <w:fldChar w:fldCharType="begin">
                <w:ffData>
                  <w:name w:val="Check1"/>
                  <w:enabled/>
                  <w:calcOnExit w:val="0"/>
                  <w:checkBox>
                    <w:sizeAuto/>
                    <w:default w:val="0"/>
                  </w:checkBox>
                </w:ffData>
              </w:fldChar>
            </w:r>
            <w:r w:rsidRPr="00F77312">
              <w:rPr>
                <w:sz w:val="24"/>
                <w:szCs w:val="24"/>
              </w:rPr>
              <w:instrText xml:space="preserve"> FORMCHECKBOX </w:instrText>
            </w:r>
            <w:r w:rsidR="00364BF1">
              <w:rPr>
                <w:sz w:val="24"/>
                <w:szCs w:val="24"/>
              </w:rPr>
            </w:r>
            <w:r w:rsidR="00364BF1">
              <w:rPr>
                <w:sz w:val="24"/>
                <w:szCs w:val="24"/>
              </w:rPr>
              <w:fldChar w:fldCharType="separate"/>
            </w:r>
            <w:r w:rsidRPr="00F77312">
              <w:rPr>
                <w:sz w:val="24"/>
                <w:szCs w:val="24"/>
              </w:rPr>
              <w:fldChar w:fldCharType="end"/>
            </w:r>
          </w:p>
        </w:tc>
        <w:tc>
          <w:tcPr>
            <w:tcW w:w="630" w:type="dxa"/>
            <w:tcBorders>
              <w:top w:val="single" w:sz="4" w:space="0" w:color="D9D9D9"/>
              <w:left w:val="single" w:sz="6" w:space="0" w:color="000001"/>
              <w:bottom w:val="single" w:sz="24" w:space="0" w:color="000001"/>
              <w:right w:val="single" w:sz="24" w:space="0" w:color="000001"/>
            </w:tcBorders>
            <w:tcMar>
              <w:top w:w="0" w:type="dxa"/>
              <w:left w:w="138" w:type="dxa"/>
              <w:bottom w:w="0" w:type="dxa"/>
              <w:right w:w="108" w:type="dxa"/>
            </w:tcMar>
          </w:tcPr>
          <w:p w:rsidR="0042633F" w:rsidRPr="00F77312" w:rsidRDefault="0042633F" w:rsidP="0042633F">
            <w:pPr>
              <w:pStyle w:val="Standard"/>
              <w:jc w:val="center"/>
              <w:rPr>
                <w:sz w:val="24"/>
                <w:szCs w:val="24"/>
              </w:rPr>
            </w:pPr>
            <w:r w:rsidRPr="00F77312">
              <w:rPr>
                <w:sz w:val="24"/>
                <w:szCs w:val="24"/>
              </w:rPr>
              <w:fldChar w:fldCharType="begin">
                <w:ffData>
                  <w:name w:val="Check2"/>
                  <w:enabled/>
                  <w:calcOnExit w:val="0"/>
                  <w:checkBox>
                    <w:sizeAuto/>
                    <w:default w:val="0"/>
                  </w:checkBox>
                </w:ffData>
              </w:fldChar>
            </w:r>
            <w:r w:rsidRPr="00F77312">
              <w:rPr>
                <w:sz w:val="24"/>
                <w:szCs w:val="24"/>
              </w:rPr>
              <w:instrText xml:space="preserve"> FORMCHECKBOX </w:instrText>
            </w:r>
            <w:r w:rsidR="00364BF1">
              <w:rPr>
                <w:sz w:val="24"/>
                <w:szCs w:val="24"/>
              </w:rPr>
            </w:r>
            <w:r w:rsidR="00364BF1">
              <w:rPr>
                <w:sz w:val="24"/>
                <w:szCs w:val="24"/>
              </w:rPr>
              <w:fldChar w:fldCharType="separate"/>
            </w:r>
            <w:r w:rsidRPr="00F77312">
              <w:rPr>
                <w:sz w:val="24"/>
                <w:szCs w:val="24"/>
              </w:rPr>
              <w:fldChar w:fldCharType="end"/>
            </w:r>
          </w:p>
        </w:tc>
      </w:tr>
    </w:tbl>
    <w:p w:rsidR="004D2B02" w:rsidRPr="00F77312" w:rsidRDefault="004D2B02">
      <w:pPr>
        <w:pStyle w:val="Standard"/>
        <w:spacing w:before="0" w:after="0"/>
        <w:ind w:left="720" w:hanging="360"/>
        <w:rPr>
          <w:sz w:val="24"/>
          <w:szCs w:val="24"/>
        </w:rPr>
      </w:pPr>
    </w:p>
    <w:p w:rsidR="008D694F" w:rsidRDefault="004A007A">
      <w:pPr>
        <w:pStyle w:val="Standard"/>
        <w:numPr>
          <w:ilvl w:val="0"/>
          <w:numId w:val="11"/>
        </w:numPr>
        <w:spacing w:before="0" w:after="0"/>
        <w:rPr>
          <w:sz w:val="24"/>
          <w:szCs w:val="24"/>
        </w:rPr>
      </w:pPr>
      <w:r w:rsidRPr="00F77312">
        <w:rPr>
          <w:sz w:val="24"/>
          <w:szCs w:val="24"/>
        </w:rPr>
        <w:t xml:space="preserve">Did the </w:t>
      </w:r>
      <w:r w:rsidR="0010337F">
        <w:rPr>
          <w:sz w:val="24"/>
          <w:szCs w:val="24"/>
        </w:rPr>
        <w:t>Subrecipient</w:t>
      </w:r>
      <w:r w:rsidRPr="00F77312">
        <w:rPr>
          <w:sz w:val="24"/>
          <w:szCs w:val="24"/>
        </w:rPr>
        <w:t xml:space="preserve"> establish an audit resolution file to document the disposition of reported questioned cost and corrective actions taken for all findings? </w:t>
      </w:r>
      <w:sdt>
        <w:sdtPr>
          <w:rPr>
            <w:sz w:val="24"/>
            <w:szCs w:val="24"/>
          </w:rPr>
          <w:id w:val="-755058493"/>
          <w:placeholder>
            <w:docPart w:val="18E0791DBC6E4A79B828ADF55BF20870"/>
          </w:placeholder>
          <w:showingPlcHdr/>
        </w:sdtPr>
        <w:sdtEndPr/>
        <w:sdtContent>
          <w:r w:rsidR="0042633F" w:rsidRPr="00F77312">
            <w:rPr>
              <w:rStyle w:val="PlaceholderText"/>
              <w:sz w:val="24"/>
              <w:szCs w:val="24"/>
            </w:rPr>
            <w:t>Click or tap here to enter text.</w:t>
          </w:r>
        </w:sdtContent>
      </w:sdt>
    </w:p>
    <w:p w:rsidR="008D694F" w:rsidRDefault="008D694F">
      <w:pPr>
        <w:rPr>
          <w:sz w:val="24"/>
          <w:szCs w:val="24"/>
        </w:rPr>
      </w:pPr>
      <w:r>
        <w:rPr>
          <w:sz w:val="24"/>
          <w:szCs w:val="24"/>
        </w:rPr>
        <w:br w:type="page"/>
      </w:r>
    </w:p>
    <w:p w:rsidR="004D2B02" w:rsidRPr="00F77312" w:rsidRDefault="004A007A">
      <w:pPr>
        <w:pStyle w:val="Standard"/>
        <w:numPr>
          <w:ilvl w:val="0"/>
          <w:numId w:val="11"/>
        </w:numPr>
        <w:spacing w:before="0" w:after="0"/>
        <w:rPr>
          <w:sz w:val="24"/>
          <w:szCs w:val="24"/>
        </w:rPr>
      </w:pPr>
      <w:r w:rsidRPr="00F77312">
        <w:rPr>
          <w:sz w:val="24"/>
          <w:szCs w:val="24"/>
        </w:rPr>
        <w:lastRenderedPageBreak/>
        <w:t xml:space="preserve">Does the </w:t>
      </w:r>
      <w:r w:rsidR="0010337F">
        <w:rPr>
          <w:sz w:val="24"/>
          <w:szCs w:val="24"/>
        </w:rPr>
        <w:t>Subrecipient</w:t>
      </w:r>
      <w:r w:rsidRPr="00F77312">
        <w:rPr>
          <w:sz w:val="24"/>
          <w:szCs w:val="24"/>
        </w:rPr>
        <w:t>’s audit resolution file(s) contain the following:</w:t>
      </w:r>
    </w:p>
    <w:tbl>
      <w:tblPr>
        <w:tblW w:w="8550" w:type="dxa"/>
        <w:tblInd w:w="577" w:type="dxa"/>
        <w:tblLayout w:type="fixed"/>
        <w:tblCellMar>
          <w:left w:w="10" w:type="dxa"/>
          <w:right w:w="10" w:type="dxa"/>
        </w:tblCellMar>
        <w:tblLook w:val="0000" w:firstRow="0" w:lastRow="0" w:firstColumn="0" w:lastColumn="0" w:noHBand="0" w:noVBand="0"/>
      </w:tblPr>
      <w:tblGrid>
        <w:gridCol w:w="7290"/>
        <w:gridCol w:w="630"/>
        <w:gridCol w:w="630"/>
      </w:tblGrid>
      <w:tr w:rsidR="004D2B02" w:rsidRPr="00F77312">
        <w:tc>
          <w:tcPr>
            <w:tcW w:w="7290" w:type="dxa"/>
            <w:tcBorders>
              <w:top w:val="single" w:sz="24" w:space="0" w:color="000001"/>
              <w:left w:val="single" w:sz="24" w:space="0" w:color="000001"/>
              <w:bottom w:val="single" w:sz="4" w:space="0" w:color="D9D9D9"/>
              <w:right w:val="single" w:sz="6" w:space="0" w:color="000001"/>
            </w:tcBorders>
            <w:tcMar>
              <w:top w:w="0" w:type="dxa"/>
              <w:left w:w="138" w:type="dxa"/>
              <w:bottom w:w="0" w:type="dxa"/>
              <w:right w:w="108" w:type="dxa"/>
            </w:tcMar>
          </w:tcPr>
          <w:p w:rsidR="004D2B02" w:rsidRPr="00F77312" w:rsidRDefault="004D2B02">
            <w:pPr>
              <w:pStyle w:val="Standard"/>
              <w:tabs>
                <w:tab w:val="left" w:pos="1080"/>
              </w:tabs>
              <w:spacing w:before="0"/>
              <w:rPr>
                <w:sz w:val="24"/>
                <w:szCs w:val="24"/>
              </w:rPr>
            </w:pPr>
          </w:p>
        </w:tc>
        <w:tc>
          <w:tcPr>
            <w:tcW w:w="630" w:type="dxa"/>
            <w:tcBorders>
              <w:top w:val="single" w:sz="24" w:space="0" w:color="000001"/>
              <w:left w:val="single" w:sz="6" w:space="0" w:color="000001"/>
              <w:bottom w:val="single" w:sz="4" w:space="0" w:color="D9D9D9"/>
              <w:right w:val="single" w:sz="6" w:space="0" w:color="000001"/>
            </w:tcBorders>
            <w:tcMar>
              <w:top w:w="0" w:type="dxa"/>
              <w:left w:w="138" w:type="dxa"/>
              <w:bottom w:w="0" w:type="dxa"/>
              <w:right w:w="108" w:type="dxa"/>
            </w:tcMar>
          </w:tcPr>
          <w:p w:rsidR="004D2B02" w:rsidRPr="00F77312" w:rsidRDefault="004A007A">
            <w:pPr>
              <w:pStyle w:val="Standard"/>
              <w:tabs>
                <w:tab w:val="left" w:pos="1080"/>
              </w:tabs>
              <w:spacing w:before="0"/>
              <w:jc w:val="center"/>
              <w:rPr>
                <w:sz w:val="24"/>
                <w:szCs w:val="24"/>
              </w:rPr>
            </w:pPr>
            <w:r w:rsidRPr="00F77312">
              <w:rPr>
                <w:sz w:val="24"/>
                <w:szCs w:val="24"/>
              </w:rPr>
              <w:t>Yes</w:t>
            </w:r>
          </w:p>
        </w:tc>
        <w:tc>
          <w:tcPr>
            <w:tcW w:w="630" w:type="dxa"/>
            <w:tcBorders>
              <w:top w:val="single" w:sz="24" w:space="0" w:color="000001"/>
              <w:left w:val="single" w:sz="6" w:space="0" w:color="000001"/>
              <w:bottom w:val="single" w:sz="4" w:space="0" w:color="D9D9D9"/>
              <w:right w:val="single" w:sz="24" w:space="0" w:color="000001"/>
            </w:tcBorders>
            <w:tcMar>
              <w:top w:w="0" w:type="dxa"/>
              <w:left w:w="138" w:type="dxa"/>
              <w:bottom w:w="0" w:type="dxa"/>
              <w:right w:w="108" w:type="dxa"/>
            </w:tcMar>
          </w:tcPr>
          <w:p w:rsidR="004D2B02" w:rsidRPr="00F77312" w:rsidRDefault="004A007A">
            <w:pPr>
              <w:pStyle w:val="Standard"/>
              <w:tabs>
                <w:tab w:val="left" w:pos="1080"/>
              </w:tabs>
              <w:spacing w:before="0"/>
              <w:jc w:val="center"/>
              <w:rPr>
                <w:sz w:val="24"/>
                <w:szCs w:val="24"/>
              </w:rPr>
            </w:pPr>
            <w:r w:rsidRPr="00F77312">
              <w:rPr>
                <w:sz w:val="24"/>
                <w:szCs w:val="24"/>
              </w:rPr>
              <w:t>No</w:t>
            </w:r>
          </w:p>
        </w:tc>
      </w:tr>
      <w:tr w:rsidR="0042633F" w:rsidRPr="00F77312">
        <w:trPr>
          <w:trHeight w:val="340"/>
        </w:trPr>
        <w:tc>
          <w:tcPr>
            <w:tcW w:w="7290" w:type="dxa"/>
            <w:tcBorders>
              <w:top w:val="single" w:sz="4" w:space="0" w:color="D9D9D9"/>
              <w:left w:val="single" w:sz="24" w:space="0" w:color="000001"/>
              <w:bottom w:val="single" w:sz="4" w:space="0" w:color="D9D9D9"/>
              <w:right w:val="single" w:sz="6" w:space="0" w:color="000001"/>
            </w:tcBorders>
            <w:tcMar>
              <w:top w:w="0" w:type="dxa"/>
              <w:left w:w="138" w:type="dxa"/>
              <w:bottom w:w="0" w:type="dxa"/>
              <w:right w:w="108" w:type="dxa"/>
            </w:tcMar>
          </w:tcPr>
          <w:p w:rsidR="0042633F" w:rsidRPr="00F77312" w:rsidRDefault="0042633F" w:rsidP="002718E0">
            <w:pPr>
              <w:pStyle w:val="Standard"/>
              <w:numPr>
                <w:ilvl w:val="0"/>
                <w:numId w:val="46"/>
              </w:numPr>
              <w:spacing w:before="0" w:after="0"/>
              <w:ind w:left="432"/>
              <w:rPr>
                <w:sz w:val="24"/>
                <w:szCs w:val="24"/>
              </w:rPr>
            </w:pPr>
            <w:r w:rsidRPr="00F77312">
              <w:rPr>
                <w:sz w:val="24"/>
                <w:szCs w:val="24"/>
              </w:rPr>
              <w:t xml:space="preserve">Proof of receipt of the Initial Determination Letter by the </w:t>
            </w:r>
            <w:r w:rsidR="00A626BD">
              <w:rPr>
                <w:sz w:val="24"/>
                <w:szCs w:val="24"/>
              </w:rPr>
              <w:t>Subrecipient</w:t>
            </w:r>
            <w:r w:rsidRPr="00F77312">
              <w:rPr>
                <w:sz w:val="24"/>
                <w:szCs w:val="24"/>
              </w:rPr>
              <w:t>?</w:t>
            </w:r>
          </w:p>
        </w:tc>
        <w:tc>
          <w:tcPr>
            <w:tcW w:w="630" w:type="dxa"/>
            <w:tcBorders>
              <w:top w:val="single" w:sz="4" w:space="0" w:color="D9D9D9"/>
              <w:left w:val="single" w:sz="6" w:space="0" w:color="000001"/>
              <w:bottom w:val="single" w:sz="4" w:space="0" w:color="D9D9D9"/>
              <w:right w:val="single" w:sz="6" w:space="0" w:color="000001"/>
            </w:tcBorders>
            <w:tcMar>
              <w:top w:w="0" w:type="dxa"/>
              <w:left w:w="138" w:type="dxa"/>
              <w:bottom w:w="0" w:type="dxa"/>
              <w:right w:w="108" w:type="dxa"/>
            </w:tcMar>
          </w:tcPr>
          <w:p w:rsidR="0042633F" w:rsidRPr="00F77312" w:rsidRDefault="0042633F" w:rsidP="0042633F">
            <w:pPr>
              <w:pStyle w:val="Standard"/>
              <w:spacing w:after="0"/>
              <w:ind w:left="360" w:hanging="360"/>
              <w:jc w:val="center"/>
              <w:rPr>
                <w:sz w:val="24"/>
                <w:szCs w:val="24"/>
              </w:rPr>
            </w:pPr>
            <w:r w:rsidRPr="00F77312">
              <w:rPr>
                <w:sz w:val="24"/>
                <w:szCs w:val="24"/>
              </w:rPr>
              <w:fldChar w:fldCharType="begin">
                <w:ffData>
                  <w:name w:val="Check1"/>
                  <w:enabled/>
                  <w:calcOnExit w:val="0"/>
                  <w:checkBox>
                    <w:sizeAuto/>
                    <w:default w:val="0"/>
                  </w:checkBox>
                </w:ffData>
              </w:fldChar>
            </w:r>
            <w:r w:rsidRPr="00F77312">
              <w:rPr>
                <w:sz w:val="24"/>
                <w:szCs w:val="24"/>
              </w:rPr>
              <w:instrText xml:space="preserve"> FORMCHECKBOX </w:instrText>
            </w:r>
            <w:r w:rsidR="00364BF1">
              <w:rPr>
                <w:sz w:val="24"/>
                <w:szCs w:val="24"/>
              </w:rPr>
            </w:r>
            <w:r w:rsidR="00364BF1">
              <w:rPr>
                <w:sz w:val="24"/>
                <w:szCs w:val="24"/>
              </w:rPr>
              <w:fldChar w:fldCharType="separate"/>
            </w:r>
            <w:r w:rsidRPr="00F77312">
              <w:rPr>
                <w:sz w:val="24"/>
                <w:szCs w:val="24"/>
              </w:rPr>
              <w:fldChar w:fldCharType="end"/>
            </w:r>
          </w:p>
        </w:tc>
        <w:tc>
          <w:tcPr>
            <w:tcW w:w="630" w:type="dxa"/>
            <w:tcBorders>
              <w:top w:val="single" w:sz="4" w:space="0" w:color="D9D9D9"/>
              <w:left w:val="single" w:sz="6" w:space="0" w:color="000001"/>
              <w:bottom w:val="single" w:sz="4" w:space="0" w:color="D9D9D9"/>
              <w:right w:val="single" w:sz="24" w:space="0" w:color="000001"/>
            </w:tcBorders>
            <w:tcMar>
              <w:top w:w="0" w:type="dxa"/>
              <w:left w:w="138" w:type="dxa"/>
              <w:bottom w:w="0" w:type="dxa"/>
              <w:right w:w="108" w:type="dxa"/>
            </w:tcMar>
          </w:tcPr>
          <w:p w:rsidR="0042633F" w:rsidRPr="00F77312" w:rsidRDefault="0042633F" w:rsidP="0042633F">
            <w:pPr>
              <w:pStyle w:val="Standard"/>
              <w:jc w:val="center"/>
              <w:rPr>
                <w:sz w:val="24"/>
                <w:szCs w:val="24"/>
              </w:rPr>
            </w:pPr>
            <w:r w:rsidRPr="00F77312">
              <w:rPr>
                <w:sz w:val="24"/>
                <w:szCs w:val="24"/>
              </w:rPr>
              <w:fldChar w:fldCharType="begin">
                <w:ffData>
                  <w:name w:val="Check2"/>
                  <w:enabled/>
                  <w:calcOnExit w:val="0"/>
                  <w:checkBox>
                    <w:sizeAuto/>
                    <w:default w:val="0"/>
                  </w:checkBox>
                </w:ffData>
              </w:fldChar>
            </w:r>
            <w:r w:rsidRPr="00F77312">
              <w:rPr>
                <w:sz w:val="24"/>
                <w:szCs w:val="24"/>
              </w:rPr>
              <w:instrText xml:space="preserve"> FORMCHECKBOX </w:instrText>
            </w:r>
            <w:r w:rsidR="00364BF1">
              <w:rPr>
                <w:sz w:val="24"/>
                <w:szCs w:val="24"/>
              </w:rPr>
            </w:r>
            <w:r w:rsidR="00364BF1">
              <w:rPr>
                <w:sz w:val="24"/>
                <w:szCs w:val="24"/>
              </w:rPr>
              <w:fldChar w:fldCharType="separate"/>
            </w:r>
            <w:r w:rsidRPr="00F77312">
              <w:rPr>
                <w:sz w:val="24"/>
                <w:szCs w:val="24"/>
              </w:rPr>
              <w:fldChar w:fldCharType="end"/>
            </w:r>
          </w:p>
        </w:tc>
      </w:tr>
      <w:tr w:rsidR="0042633F" w:rsidRPr="00F77312">
        <w:tc>
          <w:tcPr>
            <w:tcW w:w="7290" w:type="dxa"/>
            <w:tcBorders>
              <w:top w:val="single" w:sz="4" w:space="0" w:color="D9D9D9"/>
              <w:left w:val="single" w:sz="24" w:space="0" w:color="000001"/>
              <w:bottom w:val="single" w:sz="4" w:space="0" w:color="D9D9D9"/>
              <w:right w:val="single" w:sz="6" w:space="0" w:color="000001"/>
            </w:tcBorders>
            <w:tcMar>
              <w:top w:w="0" w:type="dxa"/>
              <w:left w:w="138" w:type="dxa"/>
              <w:bottom w:w="0" w:type="dxa"/>
              <w:right w:w="108" w:type="dxa"/>
            </w:tcMar>
          </w:tcPr>
          <w:p w:rsidR="0042633F" w:rsidRPr="00F77312" w:rsidRDefault="0042633F" w:rsidP="0042633F">
            <w:pPr>
              <w:pStyle w:val="Standard"/>
              <w:numPr>
                <w:ilvl w:val="0"/>
                <w:numId w:val="30"/>
              </w:numPr>
              <w:spacing w:before="0" w:after="0"/>
              <w:ind w:left="432"/>
              <w:rPr>
                <w:sz w:val="24"/>
                <w:szCs w:val="24"/>
              </w:rPr>
            </w:pPr>
            <w:r w:rsidRPr="00F77312">
              <w:rPr>
                <w:sz w:val="24"/>
                <w:szCs w:val="24"/>
              </w:rPr>
              <w:t xml:space="preserve">The Initial Determination letter which states the timeframes for </w:t>
            </w:r>
            <w:r w:rsidRPr="00F77312">
              <w:rPr>
                <w:i/>
                <w:sz w:val="24"/>
                <w:szCs w:val="24"/>
              </w:rPr>
              <w:t xml:space="preserve">finding </w:t>
            </w:r>
            <w:r w:rsidRPr="00F77312">
              <w:rPr>
                <w:sz w:val="24"/>
                <w:szCs w:val="24"/>
              </w:rPr>
              <w:t>resolution as well as possible sanctions if resolutions are not completed?</w:t>
            </w:r>
          </w:p>
        </w:tc>
        <w:tc>
          <w:tcPr>
            <w:tcW w:w="630" w:type="dxa"/>
            <w:tcBorders>
              <w:top w:val="single" w:sz="4" w:space="0" w:color="D9D9D9"/>
              <w:left w:val="single" w:sz="6" w:space="0" w:color="000001"/>
              <w:bottom w:val="single" w:sz="4" w:space="0" w:color="D9D9D9"/>
              <w:right w:val="single" w:sz="6" w:space="0" w:color="000001"/>
            </w:tcBorders>
            <w:tcMar>
              <w:top w:w="0" w:type="dxa"/>
              <w:left w:w="138" w:type="dxa"/>
              <w:bottom w:w="0" w:type="dxa"/>
              <w:right w:w="108" w:type="dxa"/>
            </w:tcMar>
          </w:tcPr>
          <w:p w:rsidR="0042633F" w:rsidRPr="00F77312" w:rsidRDefault="0042633F" w:rsidP="0042633F">
            <w:pPr>
              <w:pStyle w:val="Standard"/>
              <w:spacing w:after="0"/>
              <w:ind w:left="360" w:hanging="360"/>
              <w:jc w:val="center"/>
              <w:rPr>
                <w:sz w:val="24"/>
                <w:szCs w:val="24"/>
              </w:rPr>
            </w:pPr>
            <w:r w:rsidRPr="00F77312">
              <w:rPr>
                <w:sz w:val="24"/>
                <w:szCs w:val="24"/>
              </w:rPr>
              <w:fldChar w:fldCharType="begin">
                <w:ffData>
                  <w:name w:val="Check1"/>
                  <w:enabled/>
                  <w:calcOnExit w:val="0"/>
                  <w:checkBox>
                    <w:sizeAuto/>
                    <w:default w:val="0"/>
                  </w:checkBox>
                </w:ffData>
              </w:fldChar>
            </w:r>
            <w:r w:rsidRPr="00F77312">
              <w:rPr>
                <w:sz w:val="24"/>
                <w:szCs w:val="24"/>
              </w:rPr>
              <w:instrText xml:space="preserve"> FORMCHECKBOX </w:instrText>
            </w:r>
            <w:r w:rsidR="00364BF1">
              <w:rPr>
                <w:sz w:val="24"/>
                <w:szCs w:val="24"/>
              </w:rPr>
            </w:r>
            <w:r w:rsidR="00364BF1">
              <w:rPr>
                <w:sz w:val="24"/>
                <w:szCs w:val="24"/>
              </w:rPr>
              <w:fldChar w:fldCharType="separate"/>
            </w:r>
            <w:r w:rsidRPr="00F77312">
              <w:rPr>
                <w:sz w:val="24"/>
                <w:szCs w:val="24"/>
              </w:rPr>
              <w:fldChar w:fldCharType="end"/>
            </w:r>
          </w:p>
        </w:tc>
        <w:tc>
          <w:tcPr>
            <w:tcW w:w="630" w:type="dxa"/>
            <w:tcBorders>
              <w:top w:val="single" w:sz="4" w:space="0" w:color="D9D9D9"/>
              <w:left w:val="single" w:sz="6" w:space="0" w:color="000001"/>
              <w:bottom w:val="single" w:sz="4" w:space="0" w:color="D9D9D9"/>
              <w:right w:val="single" w:sz="24" w:space="0" w:color="000001"/>
            </w:tcBorders>
            <w:tcMar>
              <w:top w:w="0" w:type="dxa"/>
              <w:left w:w="138" w:type="dxa"/>
              <w:bottom w:w="0" w:type="dxa"/>
              <w:right w:w="108" w:type="dxa"/>
            </w:tcMar>
          </w:tcPr>
          <w:p w:rsidR="0042633F" w:rsidRPr="00F77312" w:rsidRDefault="0042633F" w:rsidP="0042633F">
            <w:pPr>
              <w:pStyle w:val="Standard"/>
              <w:jc w:val="center"/>
              <w:rPr>
                <w:sz w:val="24"/>
                <w:szCs w:val="24"/>
              </w:rPr>
            </w:pPr>
            <w:r w:rsidRPr="00F77312">
              <w:rPr>
                <w:sz w:val="24"/>
                <w:szCs w:val="24"/>
              </w:rPr>
              <w:fldChar w:fldCharType="begin">
                <w:ffData>
                  <w:name w:val="Check2"/>
                  <w:enabled/>
                  <w:calcOnExit w:val="0"/>
                  <w:checkBox>
                    <w:sizeAuto/>
                    <w:default w:val="0"/>
                  </w:checkBox>
                </w:ffData>
              </w:fldChar>
            </w:r>
            <w:r w:rsidRPr="00F77312">
              <w:rPr>
                <w:sz w:val="24"/>
                <w:szCs w:val="24"/>
              </w:rPr>
              <w:instrText xml:space="preserve"> FORMCHECKBOX </w:instrText>
            </w:r>
            <w:r w:rsidR="00364BF1">
              <w:rPr>
                <w:sz w:val="24"/>
                <w:szCs w:val="24"/>
              </w:rPr>
            </w:r>
            <w:r w:rsidR="00364BF1">
              <w:rPr>
                <w:sz w:val="24"/>
                <w:szCs w:val="24"/>
              </w:rPr>
              <w:fldChar w:fldCharType="separate"/>
            </w:r>
            <w:r w:rsidRPr="00F77312">
              <w:rPr>
                <w:sz w:val="24"/>
                <w:szCs w:val="24"/>
              </w:rPr>
              <w:fldChar w:fldCharType="end"/>
            </w:r>
          </w:p>
        </w:tc>
      </w:tr>
      <w:tr w:rsidR="0042633F" w:rsidRPr="00F77312">
        <w:tc>
          <w:tcPr>
            <w:tcW w:w="7290" w:type="dxa"/>
            <w:tcBorders>
              <w:top w:val="single" w:sz="4" w:space="0" w:color="D9D9D9"/>
              <w:left w:val="single" w:sz="24" w:space="0" w:color="000001"/>
              <w:bottom w:val="single" w:sz="4" w:space="0" w:color="D9D9D9"/>
              <w:right w:val="single" w:sz="6" w:space="0" w:color="000001"/>
            </w:tcBorders>
            <w:tcMar>
              <w:top w:w="0" w:type="dxa"/>
              <w:left w:w="138" w:type="dxa"/>
              <w:bottom w:w="0" w:type="dxa"/>
              <w:right w:w="108" w:type="dxa"/>
            </w:tcMar>
          </w:tcPr>
          <w:p w:rsidR="0042633F" w:rsidRPr="00F77312" w:rsidRDefault="0042633F" w:rsidP="0042633F">
            <w:pPr>
              <w:pStyle w:val="Standard"/>
              <w:numPr>
                <w:ilvl w:val="0"/>
                <w:numId w:val="30"/>
              </w:numPr>
              <w:spacing w:before="0" w:after="0"/>
              <w:ind w:left="432"/>
              <w:rPr>
                <w:sz w:val="24"/>
                <w:szCs w:val="24"/>
              </w:rPr>
            </w:pPr>
            <w:r w:rsidRPr="00F77312">
              <w:rPr>
                <w:sz w:val="24"/>
                <w:szCs w:val="24"/>
              </w:rPr>
              <w:t>Sign-in sheet documenting the attendees of the informal resolution meeting?</w:t>
            </w:r>
          </w:p>
        </w:tc>
        <w:tc>
          <w:tcPr>
            <w:tcW w:w="630" w:type="dxa"/>
            <w:tcBorders>
              <w:top w:val="single" w:sz="4" w:space="0" w:color="D9D9D9"/>
              <w:left w:val="single" w:sz="6" w:space="0" w:color="000001"/>
              <w:bottom w:val="single" w:sz="4" w:space="0" w:color="D9D9D9"/>
              <w:right w:val="single" w:sz="6" w:space="0" w:color="000001"/>
            </w:tcBorders>
            <w:tcMar>
              <w:top w:w="0" w:type="dxa"/>
              <w:left w:w="138" w:type="dxa"/>
              <w:bottom w:w="0" w:type="dxa"/>
              <w:right w:w="108" w:type="dxa"/>
            </w:tcMar>
          </w:tcPr>
          <w:p w:rsidR="0042633F" w:rsidRPr="00F77312" w:rsidRDefault="0042633F" w:rsidP="0042633F">
            <w:pPr>
              <w:pStyle w:val="Standard"/>
              <w:spacing w:after="0"/>
              <w:ind w:left="360" w:hanging="360"/>
              <w:jc w:val="center"/>
              <w:rPr>
                <w:sz w:val="24"/>
                <w:szCs w:val="24"/>
              </w:rPr>
            </w:pPr>
            <w:r w:rsidRPr="00F77312">
              <w:rPr>
                <w:sz w:val="24"/>
                <w:szCs w:val="24"/>
              </w:rPr>
              <w:fldChar w:fldCharType="begin">
                <w:ffData>
                  <w:name w:val="Check1"/>
                  <w:enabled/>
                  <w:calcOnExit w:val="0"/>
                  <w:checkBox>
                    <w:sizeAuto/>
                    <w:default w:val="0"/>
                  </w:checkBox>
                </w:ffData>
              </w:fldChar>
            </w:r>
            <w:r w:rsidRPr="00F77312">
              <w:rPr>
                <w:sz w:val="24"/>
                <w:szCs w:val="24"/>
              </w:rPr>
              <w:instrText xml:space="preserve"> FORMCHECKBOX </w:instrText>
            </w:r>
            <w:r w:rsidR="00364BF1">
              <w:rPr>
                <w:sz w:val="24"/>
                <w:szCs w:val="24"/>
              </w:rPr>
            </w:r>
            <w:r w:rsidR="00364BF1">
              <w:rPr>
                <w:sz w:val="24"/>
                <w:szCs w:val="24"/>
              </w:rPr>
              <w:fldChar w:fldCharType="separate"/>
            </w:r>
            <w:r w:rsidRPr="00F77312">
              <w:rPr>
                <w:sz w:val="24"/>
                <w:szCs w:val="24"/>
              </w:rPr>
              <w:fldChar w:fldCharType="end"/>
            </w:r>
          </w:p>
        </w:tc>
        <w:tc>
          <w:tcPr>
            <w:tcW w:w="630" w:type="dxa"/>
            <w:tcBorders>
              <w:top w:val="single" w:sz="4" w:space="0" w:color="D9D9D9"/>
              <w:left w:val="single" w:sz="6" w:space="0" w:color="000001"/>
              <w:bottom w:val="single" w:sz="4" w:space="0" w:color="D9D9D9"/>
              <w:right w:val="single" w:sz="24" w:space="0" w:color="000001"/>
            </w:tcBorders>
            <w:tcMar>
              <w:top w:w="0" w:type="dxa"/>
              <w:left w:w="138" w:type="dxa"/>
              <w:bottom w:w="0" w:type="dxa"/>
              <w:right w:w="108" w:type="dxa"/>
            </w:tcMar>
          </w:tcPr>
          <w:p w:rsidR="0042633F" w:rsidRPr="00F77312" w:rsidRDefault="0042633F" w:rsidP="0042633F">
            <w:pPr>
              <w:pStyle w:val="Standard"/>
              <w:jc w:val="center"/>
              <w:rPr>
                <w:sz w:val="24"/>
                <w:szCs w:val="24"/>
              </w:rPr>
            </w:pPr>
            <w:r w:rsidRPr="00F77312">
              <w:rPr>
                <w:sz w:val="24"/>
                <w:szCs w:val="24"/>
              </w:rPr>
              <w:fldChar w:fldCharType="begin">
                <w:ffData>
                  <w:name w:val="Check2"/>
                  <w:enabled/>
                  <w:calcOnExit w:val="0"/>
                  <w:checkBox>
                    <w:sizeAuto/>
                    <w:default w:val="0"/>
                  </w:checkBox>
                </w:ffData>
              </w:fldChar>
            </w:r>
            <w:r w:rsidRPr="00F77312">
              <w:rPr>
                <w:sz w:val="24"/>
                <w:szCs w:val="24"/>
              </w:rPr>
              <w:instrText xml:space="preserve"> FORMCHECKBOX </w:instrText>
            </w:r>
            <w:r w:rsidR="00364BF1">
              <w:rPr>
                <w:sz w:val="24"/>
                <w:szCs w:val="24"/>
              </w:rPr>
            </w:r>
            <w:r w:rsidR="00364BF1">
              <w:rPr>
                <w:sz w:val="24"/>
                <w:szCs w:val="24"/>
              </w:rPr>
              <w:fldChar w:fldCharType="separate"/>
            </w:r>
            <w:r w:rsidRPr="00F77312">
              <w:rPr>
                <w:sz w:val="24"/>
                <w:szCs w:val="24"/>
              </w:rPr>
              <w:fldChar w:fldCharType="end"/>
            </w:r>
          </w:p>
        </w:tc>
      </w:tr>
      <w:tr w:rsidR="0042633F" w:rsidRPr="00F77312">
        <w:tc>
          <w:tcPr>
            <w:tcW w:w="7290" w:type="dxa"/>
            <w:tcBorders>
              <w:top w:val="single" w:sz="4" w:space="0" w:color="D9D9D9"/>
              <w:left w:val="single" w:sz="24" w:space="0" w:color="000001"/>
              <w:bottom w:val="single" w:sz="4" w:space="0" w:color="D9D9D9"/>
              <w:right w:val="single" w:sz="6" w:space="0" w:color="000001"/>
            </w:tcBorders>
            <w:tcMar>
              <w:top w:w="0" w:type="dxa"/>
              <w:left w:w="138" w:type="dxa"/>
              <w:bottom w:w="0" w:type="dxa"/>
              <w:right w:w="108" w:type="dxa"/>
            </w:tcMar>
          </w:tcPr>
          <w:p w:rsidR="0042633F" w:rsidRPr="00F77312" w:rsidRDefault="0042633F" w:rsidP="0042633F">
            <w:pPr>
              <w:pStyle w:val="Standard"/>
              <w:numPr>
                <w:ilvl w:val="0"/>
                <w:numId w:val="30"/>
              </w:numPr>
              <w:spacing w:before="0" w:after="0"/>
              <w:ind w:left="432"/>
              <w:rPr>
                <w:sz w:val="24"/>
                <w:szCs w:val="24"/>
              </w:rPr>
            </w:pPr>
            <w:r w:rsidRPr="00F77312">
              <w:rPr>
                <w:sz w:val="24"/>
                <w:szCs w:val="24"/>
              </w:rPr>
              <w:t>Notes related to the informal resolution?</w:t>
            </w:r>
          </w:p>
        </w:tc>
        <w:tc>
          <w:tcPr>
            <w:tcW w:w="630" w:type="dxa"/>
            <w:tcBorders>
              <w:top w:val="single" w:sz="4" w:space="0" w:color="D9D9D9"/>
              <w:left w:val="single" w:sz="6" w:space="0" w:color="000001"/>
              <w:bottom w:val="single" w:sz="4" w:space="0" w:color="D9D9D9"/>
              <w:right w:val="single" w:sz="6" w:space="0" w:color="000001"/>
            </w:tcBorders>
            <w:tcMar>
              <w:top w:w="0" w:type="dxa"/>
              <w:left w:w="138" w:type="dxa"/>
              <w:bottom w:w="0" w:type="dxa"/>
              <w:right w:w="108" w:type="dxa"/>
            </w:tcMar>
          </w:tcPr>
          <w:p w:rsidR="0042633F" w:rsidRPr="00F77312" w:rsidRDefault="0042633F" w:rsidP="0042633F">
            <w:pPr>
              <w:pStyle w:val="Standard"/>
              <w:spacing w:after="0"/>
              <w:ind w:left="360" w:hanging="360"/>
              <w:jc w:val="center"/>
              <w:rPr>
                <w:sz w:val="24"/>
                <w:szCs w:val="24"/>
              </w:rPr>
            </w:pPr>
            <w:r w:rsidRPr="00F77312">
              <w:rPr>
                <w:sz w:val="24"/>
                <w:szCs w:val="24"/>
              </w:rPr>
              <w:fldChar w:fldCharType="begin">
                <w:ffData>
                  <w:name w:val="Check1"/>
                  <w:enabled/>
                  <w:calcOnExit w:val="0"/>
                  <w:checkBox>
                    <w:sizeAuto/>
                    <w:default w:val="0"/>
                  </w:checkBox>
                </w:ffData>
              </w:fldChar>
            </w:r>
            <w:r w:rsidRPr="00F77312">
              <w:rPr>
                <w:sz w:val="24"/>
                <w:szCs w:val="24"/>
              </w:rPr>
              <w:instrText xml:space="preserve"> FORMCHECKBOX </w:instrText>
            </w:r>
            <w:r w:rsidR="00364BF1">
              <w:rPr>
                <w:sz w:val="24"/>
                <w:szCs w:val="24"/>
              </w:rPr>
            </w:r>
            <w:r w:rsidR="00364BF1">
              <w:rPr>
                <w:sz w:val="24"/>
                <w:szCs w:val="24"/>
              </w:rPr>
              <w:fldChar w:fldCharType="separate"/>
            </w:r>
            <w:r w:rsidRPr="00F77312">
              <w:rPr>
                <w:sz w:val="24"/>
                <w:szCs w:val="24"/>
              </w:rPr>
              <w:fldChar w:fldCharType="end"/>
            </w:r>
          </w:p>
        </w:tc>
        <w:tc>
          <w:tcPr>
            <w:tcW w:w="630" w:type="dxa"/>
            <w:tcBorders>
              <w:top w:val="single" w:sz="4" w:space="0" w:color="D9D9D9"/>
              <w:left w:val="single" w:sz="6" w:space="0" w:color="000001"/>
              <w:bottom w:val="single" w:sz="4" w:space="0" w:color="D9D9D9"/>
              <w:right w:val="single" w:sz="24" w:space="0" w:color="000001"/>
            </w:tcBorders>
            <w:tcMar>
              <w:top w:w="0" w:type="dxa"/>
              <w:left w:w="138" w:type="dxa"/>
              <w:bottom w:w="0" w:type="dxa"/>
              <w:right w:w="108" w:type="dxa"/>
            </w:tcMar>
          </w:tcPr>
          <w:p w:rsidR="0042633F" w:rsidRPr="00F77312" w:rsidRDefault="0042633F" w:rsidP="0042633F">
            <w:pPr>
              <w:pStyle w:val="Standard"/>
              <w:jc w:val="center"/>
              <w:rPr>
                <w:sz w:val="24"/>
                <w:szCs w:val="24"/>
              </w:rPr>
            </w:pPr>
            <w:r w:rsidRPr="00F77312">
              <w:rPr>
                <w:sz w:val="24"/>
                <w:szCs w:val="24"/>
              </w:rPr>
              <w:fldChar w:fldCharType="begin">
                <w:ffData>
                  <w:name w:val="Check2"/>
                  <w:enabled/>
                  <w:calcOnExit w:val="0"/>
                  <w:checkBox>
                    <w:sizeAuto/>
                    <w:default w:val="0"/>
                  </w:checkBox>
                </w:ffData>
              </w:fldChar>
            </w:r>
            <w:r w:rsidRPr="00F77312">
              <w:rPr>
                <w:sz w:val="24"/>
                <w:szCs w:val="24"/>
              </w:rPr>
              <w:instrText xml:space="preserve"> FORMCHECKBOX </w:instrText>
            </w:r>
            <w:r w:rsidR="00364BF1">
              <w:rPr>
                <w:sz w:val="24"/>
                <w:szCs w:val="24"/>
              </w:rPr>
            </w:r>
            <w:r w:rsidR="00364BF1">
              <w:rPr>
                <w:sz w:val="24"/>
                <w:szCs w:val="24"/>
              </w:rPr>
              <w:fldChar w:fldCharType="separate"/>
            </w:r>
            <w:r w:rsidRPr="00F77312">
              <w:rPr>
                <w:sz w:val="24"/>
                <w:szCs w:val="24"/>
              </w:rPr>
              <w:fldChar w:fldCharType="end"/>
            </w:r>
          </w:p>
        </w:tc>
      </w:tr>
      <w:tr w:rsidR="0042633F" w:rsidRPr="00F77312">
        <w:tc>
          <w:tcPr>
            <w:tcW w:w="7290" w:type="dxa"/>
            <w:tcBorders>
              <w:top w:val="single" w:sz="4" w:space="0" w:color="D9D9D9"/>
              <w:left w:val="single" w:sz="24" w:space="0" w:color="000001"/>
              <w:bottom w:val="single" w:sz="4" w:space="0" w:color="D9D9D9"/>
              <w:right w:val="single" w:sz="6" w:space="0" w:color="000001"/>
            </w:tcBorders>
            <w:tcMar>
              <w:top w:w="0" w:type="dxa"/>
              <w:left w:w="138" w:type="dxa"/>
              <w:bottom w:w="0" w:type="dxa"/>
              <w:right w:w="108" w:type="dxa"/>
            </w:tcMar>
          </w:tcPr>
          <w:p w:rsidR="0042633F" w:rsidRPr="00F77312" w:rsidRDefault="0042633F" w:rsidP="0042633F">
            <w:pPr>
              <w:pStyle w:val="Standard"/>
              <w:numPr>
                <w:ilvl w:val="0"/>
                <w:numId w:val="30"/>
              </w:numPr>
              <w:spacing w:before="0" w:after="0"/>
              <w:ind w:left="432"/>
              <w:rPr>
                <w:sz w:val="24"/>
                <w:szCs w:val="24"/>
              </w:rPr>
            </w:pPr>
            <w:r w:rsidRPr="00F77312">
              <w:rPr>
                <w:sz w:val="24"/>
                <w:szCs w:val="24"/>
              </w:rPr>
              <w:t xml:space="preserve">Final Determination and proof of receipt by the </w:t>
            </w:r>
            <w:r w:rsidR="00A626BD">
              <w:rPr>
                <w:sz w:val="24"/>
                <w:szCs w:val="24"/>
              </w:rPr>
              <w:t>Subrecipient</w:t>
            </w:r>
            <w:r w:rsidRPr="00F77312">
              <w:rPr>
                <w:sz w:val="24"/>
                <w:szCs w:val="24"/>
              </w:rPr>
              <w:t>?</w:t>
            </w:r>
          </w:p>
        </w:tc>
        <w:tc>
          <w:tcPr>
            <w:tcW w:w="630" w:type="dxa"/>
            <w:tcBorders>
              <w:top w:val="single" w:sz="4" w:space="0" w:color="D9D9D9"/>
              <w:left w:val="single" w:sz="6" w:space="0" w:color="000001"/>
              <w:bottom w:val="single" w:sz="4" w:space="0" w:color="D9D9D9"/>
              <w:right w:val="single" w:sz="6" w:space="0" w:color="000001"/>
            </w:tcBorders>
            <w:tcMar>
              <w:top w:w="0" w:type="dxa"/>
              <w:left w:w="138" w:type="dxa"/>
              <w:bottom w:w="0" w:type="dxa"/>
              <w:right w:w="108" w:type="dxa"/>
            </w:tcMar>
          </w:tcPr>
          <w:p w:rsidR="0042633F" w:rsidRPr="00F77312" w:rsidRDefault="0042633F" w:rsidP="0042633F">
            <w:pPr>
              <w:pStyle w:val="Standard"/>
              <w:spacing w:after="0"/>
              <w:ind w:left="360" w:hanging="360"/>
              <w:jc w:val="center"/>
              <w:rPr>
                <w:sz w:val="24"/>
                <w:szCs w:val="24"/>
              </w:rPr>
            </w:pPr>
            <w:r w:rsidRPr="00F77312">
              <w:rPr>
                <w:sz w:val="24"/>
                <w:szCs w:val="24"/>
              </w:rPr>
              <w:fldChar w:fldCharType="begin">
                <w:ffData>
                  <w:name w:val="Check1"/>
                  <w:enabled/>
                  <w:calcOnExit w:val="0"/>
                  <w:checkBox>
                    <w:sizeAuto/>
                    <w:default w:val="0"/>
                  </w:checkBox>
                </w:ffData>
              </w:fldChar>
            </w:r>
            <w:r w:rsidRPr="00F77312">
              <w:rPr>
                <w:sz w:val="24"/>
                <w:szCs w:val="24"/>
              </w:rPr>
              <w:instrText xml:space="preserve"> FORMCHECKBOX </w:instrText>
            </w:r>
            <w:r w:rsidR="00364BF1">
              <w:rPr>
                <w:sz w:val="24"/>
                <w:szCs w:val="24"/>
              </w:rPr>
            </w:r>
            <w:r w:rsidR="00364BF1">
              <w:rPr>
                <w:sz w:val="24"/>
                <w:szCs w:val="24"/>
              </w:rPr>
              <w:fldChar w:fldCharType="separate"/>
            </w:r>
            <w:r w:rsidRPr="00F77312">
              <w:rPr>
                <w:sz w:val="24"/>
                <w:szCs w:val="24"/>
              </w:rPr>
              <w:fldChar w:fldCharType="end"/>
            </w:r>
          </w:p>
        </w:tc>
        <w:tc>
          <w:tcPr>
            <w:tcW w:w="630" w:type="dxa"/>
            <w:tcBorders>
              <w:top w:val="single" w:sz="4" w:space="0" w:color="D9D9D9"/>
              <w:left w:val="single" w:sz="6" w:space="0" w:color="000001"/>
              <w:bottom w:val="single" w:sz="4" w:space="0" w:color="D9D9D9"/>
              <w:right w:val="single" w:sz="24" w:space="0" w:color="000001"/>
            </w:tcBorders>
            <w:tcMar>
              <w:top w:w="0" w:type="dxa"/>
              <w:left w:w="138" w:type="dxa"/>
              <w:bottom w:w="0" w:type="dxa"/>
              <w:right w:w="108" w:type="dxa"/>
            </w:tcMar>
          </w:tcPr>
          <w:p w:rsidR="0042633F" w:rsidRPr="00F77312" w:rsidRDefault="0042633F" w:rsidP="0042633F">
            <w:pPr>
              <w:pStyle w:val="Standard"/>
              <w:jc w:val="center"/>
              <w:rPr>
                <w:sz w:val="24"/>
                <w:szCs w:val="24"/>
              </w:rPr>
            </w:pPr>
            <w:r w:rsidRPr="00F77312">
              <w:rPr>
                <w:sz w:val="24"/>
                <w:szCs w:val="24"/>
              </w:rPr>
              <w:fldChar w:fldCharType="begin">
                <w:ffData>
                  <w:name w:val="Check2"/>
                  <w:enabled/>
                  <w:calcOnExit w:val="0"/>
                  <w:checkBox>
                    <w:sizeAuto/>
                    <w:default w:val="0"/>
                  </w:checkBox>
                </w:ffData>
              </w:fldChar>
            </w:r>
            <w:r w:rsidRPr="00F77312">
              <w:rPr>
                <w:sz w:val="24"/>
                <w:szCs w:val="24"/>
              </w:rPr>
              <w:instrText xml:space="preserve"> FORMCHECKBOX </w:instrText>
            </w:r>
            <w:r w:rsidR="00364BF1">
              <w:rPr>
                <w:sz w:val="24"/>
                <w:szCs w:val="24"/>
              </w:rPr>
            </w:r>
            <w:r w:rsidR="00364BF1">
              <w:rPr>
                <w:sz w:val="24"/>
                <w:szCs w:val="24"/>
              </w:rPr>
              <w:fldChar w:fldCharType="separate"/>
            </w:r>
            <w:r w:rsidRPr="00F77312">
              <w:rPr>
                <w:sz w:val="24"/>
                <w:szCs w:val="24"/>
              </w:rPr>
              <w:fldChar w:fldCharType="end"/>
            </w:r>
          </w:p>
        </w:tc>
      </w:tr>
      <w:tr w:rsidR="0042633F" w:rsidRPr="00F77312">
        <w:tc>
          <w:tcPr>
            <w:tcW w:w="7290" w:type="dxa"/>
            <w:tcBorders>
              <w:top w:val="single" w:sz="4" w:space="0" w:color="D9D9D9"/>
              <w:left w:val="single" w:sz="24" w:space="0" w:color="000001"/>
              <w:bottom w:val="single" w:sz="4" w:space="0" w:color="D9D9D9"/>
              <w:right w:val="single" w:sz="6" w:space="0" w:color="000001"/>
            </w:tcBorders>
            <w:tcMar>
              <w:top w:w="0" w:type="dxa"/>
              <w:left w:w="138" w:type="dxa"/>
              <w:bottom w:w="0" w:type="dxa"/>
              <w:right w:w="108" w:type="dxa"/>
            </w:tcMar>
          </w:tcPr>
          <w:p w:rsidR="0042633F" w:rsidRPr="00F77312" w:rsidRDefault="0042633F" w:rsidP="0042633F">
            <w:pPr>
              <w:pStyle w:val="Standard"/>
              <w:numPr>
                <w:ilvl w:val="0"/>
                <w:numId w:val="30"/>
              </w:numPr>
              <w:spacing w:before="0" w:after="0"/>
              <w:ind w:left="432"/>
              <w:rPr>
                <w:sz w:val="24"/>
                <w:szCs w:val="24"/>
              </w:rPr>
            </w:pPr>
            <w:r w:rsidRPr="00F77312">
              <w:rPr>
                <w:sz w:val="24"/>
                <w:szCs w:val="24"/>
              </w:rPr>
              <w:t>Final audit report?</w:t>
            </w:r>
          </w:p>
        </w:tc>
        <w:tc>
          <w:tcPr>
            <w:tcW w:w="630" w:type="dxa"/>
            <w:tcBorders>
              <w:top w:val="single" w:sz="4" w:space="0" w:color="D9D9D9"/>
              <w:left w:val="single" w:sz="6" w:space="0" w:color="000001"/>
              <w:bottom w:val="single" w:sz="4" w:space="0" w:color="D9D9D9"/>
              <w:right w:val="single" w:sz="6" w:space="0" w:color="000001"/>
            </w:tcBorders>
            <w:tcMar>
              <w:top w:w="0" w:type="dxa"/>
              <w:left w:w="138" w:type="dxa"/>
              <w:bottom w:w="0" w:type="dxa"/>
              <w:right w:w="108" w:type="dxa"/>
            </w:tcMar>
          </w:tcPr>
          <w:p w:rsidR="0042633F" w:rsidRPr="00F77312" w:rsidRDefault="0042633F" w:rsidP="0042633F">
            <w:pPr>
              <w:pStyle w:val="Standard"/>
              <w:spacing w:after="0"/>
              <w:ind w:left="360" w:hanging="360"/>
              <w:jc w:val="center"/>
              <w:rPr>
                <w:sz w:val="24"/>
                <w:szCs w:val="24"/>
              </w:rPr>
            </w:pPr>
            <w:r w:rsidRPr="00F77312">
              <w:rPr>
                <w:sz w:val="24"/>
                <w:szCs w:val="24"/>
              </w:rPr>
              <w:fldChar w:fldCharType="begin">
                <w:ffData>
                  <w:name w:val="Check1"/>
                  <w:enabled/>
                  <w:calcOnExit w:val="0"/>
                  <w:checkBox>
                    <w:sizeAuto/>
                    <w:default w:val="0"/>
                  </w:checkBox>
                </w:ffData>
              </w:fldChar>
            </w:r>
            <w:r w:rsidRPr="00F77312">
              <w:rPr>
                <w:sz w:val="24"/>
                <w:szCs w:val="24"/>
              </w:rPr>
              <w:instrText xml:space="preserve"> FORMCHECKBOX </w:instrText>
            </w:r>
            <w:r w:rsidR="00364BF1">
              <w:rPr>
                <w:sz w:val="24"/>
                <w:szCs w:val="24"/>
              </w:rPr>
            </w:r>
            <w:r w:rsidR="00364BF1">
              <w:rPr>
                <w:sz w:val="24"/>
                <w:szCs w:val="24"/>
              </w:rPr>
              <w:fldChar w:fldCharType="separate"/>
            </w:r>
            <w:r w:rsidRPr="00F77312">
              <w:rPr>
                <w:sz w:val="24"/>
                <w:szCs w:val="24"/>
              </w:rPr>
              <w:fldChar w:fldCharType="end"/>
            </w:r>
          </w:p>
        </w:tc>
        <w:tc>
          <w:tcPr>
            <w:tcW w:w="630" w:type="dxa"/>
            <w:tcBorders>
              <w:top w:val="single" w:sz="4" w:space="0" w:color="D9D9D9"/>
              <w:left w:val="single" w:sz="6" w:space="0" w:color="000001"/>
              <w:bottom w:val="single" w:sz="4" w:space="0" w:color="D9D9D9"/>
              <w:right w:val="single" w:sz="24" w:space="0" w:color="000001"/>
            </w:tcBorders>
            <w:tcMar>
              <w:top w:w="0" w:type="dxa"/>
              <w:left w:w="138" w:type="dxa"/>
              <w:bottom w:w="0" w:type="dxa"/>
              <w:right w:w="108" w:type="dxa"/>
            </w:tcMar>
          </w:tcPr>
          <w:p w:rsidR="0042633F" w:rsidRPr="00F77312" w:rsidRDefault="0042633F" w:rsidP="0042633F">
            <w:pPr>
              <w:pStyle w:val="Standard"/>
              <w:jc w:val="center"/>
              <w:rPr>
                <w:sz w:val="24"/>
                <w:szCs w:val="24"/>
              </w:rPr>
            </w:pPr>
            <w:r w:rsidRPr="00F77312">
              <w:rPr>
                <w:sz w:val="24"/>
                <w:szCs w:val="24"/>
              </w:rPr>
              <w:fldChar w:fldCharType="begin">
                <w:ffData>
                  <w:name w:val="Check2"/>
                  <w:enabled/>
                  <w:calcOnExit w:val="0"/>
                  <w:checkBox>
                    <w:sizeAuto/>
                    <w:default w:val="0"/>
                  </w:checkBox>
                </w:ffData>
              </w:fldChar>
            </w:r>
            <w:r w:rsidRPr="00F77312">
              <w:rPr>
                <w:sz w:val="24"/>
                <w:szCs w:val="24"/>
              </w:rPr>
              <w:instrText xml:space="preserve"> FORMCHECKBOX </w:instrText>
            </w:r>
            <w:r w:rsidR="00364BF1">
              <w:rPr>
                <w:sz w:val="24"/>
                <w:szCs w:val="24"/>
              </w:rPr>
            </w:r>
            <w:r w:rsidR="00364BF1">
              <w:rPr>
                <w:sz w:val="24"/>
                <w:szCs w:val="24"/>
              </w:rPr>
              <w:fldChar w:fldCharType="separate"/>
            </w:r>
            <w:r w:rsidRPr="00F77312">
              <w:rPr>
                <w:sz w:val="24"/>
                <w:szCs w:val="24"/>
              </w:rPr>
              <w:fldChar w:fldCharType="end"/>
            </w:r>
          </w:p>
        </w:tc>
      </w:tr>
      <w:tr w:rsidR="0042633F" w:rsidRPr="00F77312">
        <w:tc>
          <w:tcPr>
            <w:tcW w:w="7290" w:type="dxa"/>
            <w:tcBorders>
              <w:top w:val="single" w:sz="4" w:space="0" w:color="D9D9D9"/>
              <w:left w:val="single" w:sz="24" w:space="0" w:color="000001"/>
              <w:bottom w:val="single" w:sz="24" w:space="0" w:color="000001"/>
              <w:right w:val="single" w:sz="6" w:space="0" w:color="000001"/>
            </w:tcBorders>
            <w:tcMar>
              <w:top w:w="0" w:type="dxa"/>
              <w:left w:w="138" w:type="dxa"/>
              <w:bottom w:w="0" w:type="dxa"/>
              <w:right w:w="108" w:type="dxa"/>
            </w:tcMar>
          </w:tcPr>
          <w:p w:rsidR="0042633F" w:rsidRPr="00F77312" w:rsidRDefault="0042633F" w:rsidP="0042633F">
            <w:pPr>
              <w:pStyle w:val="Standard"/>
              <w:numPr>
                <w:ilvl w:val="0"/>
                <w:numId w:val="30"/>
              </w:numPr>
              <w:spacing w:before="0" w:after="0"/>
              <w:ind w:left="432"/>
              <w:rPr>
                <w:sz w:val="24"/>
                <w:szCs w:val="24"/>
              </w:rPr>
            </w:pPr>
            <w:r w:rsidRPr="00F77312">
              <w:rPr>
                <w:sz w:val="24"/>
                <w:szCs w:val="24"/>
              </w:rPr>
              <w:t>Response to the final audit report?</w:t>
            </w:r>
          </w:p>
        </w:tc>
        <w:tc>
          <w:tcPr>
            <w:tcW w:w="630" w:type="dxa"/>
            <w:tcBorders>
              <w:top w:val="single" w:sz="4" w:space="0" w:color="D9D9D9"/>
              <w:left w:val="single" w:sz="6" w:space="0" w:color="000001"/>
              <w:bottom w:val="single" w:sz="24" w:space="0" w:color="000001"/>
              <w:right w:val="single" w:sz="6" w:space="0" w:color="000001"/>
            </w:tcBorders>
            <w:tcMar>
              <w:top w:w="0" w:type="dxa"/>
              <w:left w:w="138" w:type="dxa"/>
              <w:bottom w:w="0" w:type="dxa"/>
              <w:right w:w="108" w:type="dxa"/>
            </w:tcMar>
          </w:tcPr>
          <w:p w:rsidR="0042633F" w:rsidRPr="00F77312" w:rsidRDefault="0042633F" w:rsidP="0042633F">
            <w:pPr>
              <w:pStyle w:val="Standard"/>
              <w:spacing w:after="0"/>
              <w:ind w:left="360" w:hanging="360"/>
              <w:jc w:val="center"/>
              <w:rPr>
                <w:sz w:val="24"/>
                <w:szCs w:val="24"/>
              </w:rPr>
            </w:pPr>
            <w:r w:rsidRPr="00F77312">
              <w:rPr>
                <w:sz w:val="24"/>
                <w:szCs w:val="24"/>
              </w:rPr>
              <w:fldChar w:fldCharType="begin">
                <w:ffData>
                  <w:name w:val="Check1"/>
                  <w:enabled/>
                  <w:calcOnExit w:val="0"/>
                  <w:checkBox>
                    <w:sizeAuto/>
                    <w:default w:val="0"/>
                  </w:checkBox>
                </w:ffData>
              </w:fldChar>
            </w:r>
            <w:r w:rsidRPr="00F77312">
              <w:rPr>
                <w:sz w:val="24"/>
                <w:szCs w:val="24"/>
              </w:rPr>
              <w:instrText xml:space="preserve"> FORMCHECKBOX </w:instrText>
            </w:r>
            <w:r w:rsidR="00364BF1">
              <w:rPr>
                <w:sz w:val="24"/>
                <w:szCs w:val="24"/>
              </w:rPr>
            </w:r>
            <w:r w:rsidR="00364BF1">
              <w:rPr>
                <w:sz w:val="24"/>
                <w:szCs w:val="24"/>
              </w:rPr>
              <w:fldChar w:fldCharType="separate"/>
            </w:r>
            <w:r w:rsidRPr="00F77312">
              <w:rPr>
                <w:sz w:val="24"/>
                <w:szCs w:val="24"/>
              </w:rPr>
              <w:fldChar w:fldCharType="end"/>
            </w:r>
          </w:p>
        </w:tc>
        <w:tc>
          <w:tcPr>
            <w:tcW w:w="630" w:type="dxa"/>
            <w:tcBorders>
              <w:top w:val="single" w:sz="4" w:space="0" w:color="D9D9D9"/>
              <w:left w:val="single" w:sz="6" w:space="0" w:color="000001"/>
              <w:bottom w:val="single" w:sz="24" w:space="0" w:color="000001"/>
              <w:right w:val="single" w:sz="24" w:space="0" w:color="000001"/>
            </w:tcBorders>
            <w:tcMar>
              <w:top w:w="0" w:type="dxa"/>
              <w:left w:w="138" w:type="dxa"/>
              <w:bottom w:w="0" w:type="dxa"/>
              <w:right w:w="108" w:type="dxa"/>
            </w:tcMar>
          </w:tcPr>
          <w:p w:rsidR="0042633F" w:rsidRPr="00F77312" w:rsidRDefault="0042633F" w:rsidP="0042633F">
            <w:pPr>
              <w:pStyle w:val="Standard"/>
              <w:jc w:val="center"/>
              <w:rPr>
                <w:sz w:val="24"/>
                <w:szCs w:val="24"/>
              </w:rPr>
            </w:pPr>
            <w:r w:rsidRPr="00F77312">
              <w:rPr>
                <w:sz w:val="24"/>
                <w:szCs w:val="24"/>
              </w:rPr>
              <w:fldChar w:fldCharType="begin">
                <w:ffData>
                  <w:name w:val="Check2"/>
                  <w:enabled/>
                  <w:calcOnExit w:val="0"/>
                  <w:checkBox>
                    <w:sizeAuto/>
                    <w:default w:val="0"/>
                  </w:checkBox>
                </w:ffData>
              </w:fldChar>
            </w:r>
            <w:r w:rsidRPr="00F77312">
              <w:rPr>
                <w:sz w:val="24"/>
                <w:szCs w:val="24"/>
              </w:rPr>
              <w:instrText xml:space="preserve"> FORMCHECKBOX </w:instrText>
            </w:r>
            <w:r w:rsidR="00364BF1">
              <w:rPr>
                <w:sz w:val="24"/>
                <w:szCs w:val="24"/>
              </w:rPr>
            </w:r>
            <w:r w:rsidR="00364BF1">
              <w:rPr>
                <w:sz w:val="24"/>
                <w:szCs w:val="24"/>
              </w:rPr>
              <w:fldChar w:fldCharType="separate"/>
            </w:r>
            <w:r w:rsidRPr="00F77312">
              <w:rPr>
                <w:sz w:val="24"/>
                <w:szCs w:val="24"/>
              </w:rPr>
              <w:fldChar w:fldCharType="end"/>
            </w:r>
          </w:p>
        </w:tc>
      </w:tr>
    </w:tbl>
    <w:p w:rsidR="00360C1E" w:rsidRDefault="00360C1E">
      <w:pPr>
        <w:pStyle w:val="Standard"/>
        <w:spacing w:before="0" w:after="0"/>
        <w:ind w:left="720" w:hanging="360"/>
        <w:rPr>
          <w:sz w:val="24"/>
          <w:szCs w:val="24"/>
        </w:rPr>
      </w:pPr>
    </w:p>
    <w:p w:rsidR="00360C1E" w:rsidRDefault="00360C1E">
      <w:pPr>
        <w:rPr>
          <w:sz w:val="24"/>
          <w:szCs w:val="24"/>
        </w:rPr>
      </w:pPr>
      <w:r>
        <w:rPr>
          <w:sz w:val="24"/>
          <w:szCs w:val="24"/>
        </w:rPr>
        <w:br w:type="page"/>
      </w:r>
    </w:p>
    <w:p w:rsidR="004D2B02" w:rsidRPr="00F77312" w:rsidRDefault="004A007A">
      <w:pPr>
        <w:pStyle w:val="Standard"/>
        <w:numPr>
          <w:ilvl w:val="0"/>
          <w:numId w:val="11"/>
        </w:numPr>
        <w:spacing w:before="0" w:after="0"/>
        <w:rPr>
          <w:sz w:val="24"/>
          <w:szCs w:val="24"/>
        </w:rPr>
      </w:pPr>
      <w:r w:rsidRPr="00F77312">
        <w:rPr>
          <w:sz w:val="24"/>
          <w:szCs w:val="24"/>
        </w:rPr>
        <w:lastRenderedPageBreak/>
        <w:t xml:space="preserve">Do the </w:t>
      </w:r>
      <w:r w:rsidR="0010337F">
        <w:rPr>
          <w:sz w:val="24"/>
          <w:szCs w:val="24"/>
        </w:rPr>
        <w:t>Subrecipient</w:t>
      </w:r>
      <w:r w:rsidRPr="00F77312">
        <w:rPr>
          <w:sz w:val="24"/>
          <w:szCs w:val="24"/>
        </w:rPr>
        <w:t>’s local level hearing procedures ensure the following:</w:t>
      </w:r>
    </w:p>
    <w:tbl>
      <w:tblPr>
        <w:tblW w:w="8550" w:type="dxa"/>
        <w:tblInd w:w="577" w:type="dxa"/>
        <w:tblLayout w:type="fixed"/>
        <w:tblCellMar>
          <w:left w:w="10" w:type="dxa"/>
          <w:right w:w="10" w:type="dxa"/>
        </w:tblCellMar>
        <w:tblLook w:val="0000" w:firstRow="0" w:lastRow="0" w:firstColumn="0" w:lastColumn="0" w:noHBand="0" w:noVBand="0"/>
      </w:tblPr>
      <w:tblGrid>
        <w:gridCol w:w="7290"/>
        <w:gridCol w:w="630"/>
        <w:gridCol w:w="630"/>
      </w:tblGrid>
      <w:tr w:rsidR="004D2B02" w:rsidRPr="00F77312">
        <w:tc>
          <w:tcPr>
            <w:tcW w:w="7290" w:type="dxa"/>
            <w:tcBorders>
              <w:top w:val="single" w:sz="24" w:space="0" w:color="000001"/>
              <w:left w:val="single" w:sz="24" w:space="0" w:color="000001"/>
              <w:bottom w:val="single" w:sz="4" w:space="0" w:color="D9D9D9"/>
              <w:right w:val="single" w:sz="6" w:space="0" w:color="000001"/>
            </w:tcBorders>
            <w:tcMar>
              <w:top w:w="0" w:type="dxa"/>
              <w:left w:w="138" w:type="dxa"/>
              <w:bottom w:w="0" w:type="dxa"/>
              <w:right w:w="108" w:type="dxa"/>
            </w:tcMar>
          </w:tcPr>
          <w:p w:rsidR="004D2B02" w:rsidRPr="00F77312" w:rsidRDefault="004D2B02">
            <w:pPr>
              <w:pStyle w:val="Standard"/>
              <w:tabs>
                <w:tab w:val="left" w:pos="1080"/>
              </w:tabs>
              <w:spacing w:before="0"/>
              <w:rPr>
                <w:sz w:val="24"/>
                <w:szCs w:val="24"/>
              </w:rPr>
            </w:pPr>
          </w:p>
        </w:tc>
        <w:tc>
          <w:tcPr>
            <w:tcW w:w="630" w:type="dxa"/>
            <w:tcBorders>
              <w:top w:val="single" w:sz="24" w:space="0" w:color="000001"/>
              <w:left w:val="single" w:sz="6" w:space="0" w:color="000001"/>
              <w:bottom w:val="single" w:sz="4" w:space="0" w:color="D9D9D9"/>
              <w:right w:val="single" w:sz="6" w:space="0" w:color="000001"/>
            </w:tcBorders>
            <w:tcMar>
              <w:top w:w="0" w:type="dxa"/>
              <w:left w:w="138" w:type="dxa"/>
              <w:bottom w:w="0" w:type="dxa"/>
              <w:right w:w="108" w:type="dxa"/>
            </w:tcMar>
          </w:tcPr>
          <w:p w:rsidR="004D2B02" w:rsidRPr="00F77312" w:rsidRDefault="004A007A">
            <w:pPr>
              <w:pStyle w:val="Standard"/>
              <w:tabs>
                <w:tab w:val="left" w:pos="1080"/>
              </w:tabs>
              <w:spacing w:before="0"/>
              <w:jc w:val="center"/>
              <w:rPr>
                <w:sz w:val="24"/>
                <w:szCs w:val="24"/>
              </w:rPr>
            </w:pPr>
            <w:r w:rsidRPr="00F77312">
              <w:rPr>
                <w:sz w:val="24"/>
                <w:szCs w:val="24"/>
              </w:rPr>
              <w:t>Yes</w:t>
            </w:r>
          </w:p>
        </w:tc>
        <w:tc>
          <w:tcPr>
            <w:tcW w:w="630" w:type="dxa"/>
            <w:tcBorders>
              <w:top w:val="single" w:sz="24" w:space="0" w:color="000001"/>
              <w:left w:val="single" w:sz="6" w:space="0" w:color="000001"/>
              <w:bottom w:val="single" w:sz="4" w:space="0" w:color="D9D9D9"/>
              <w:right w:val="single" w:sz="24" w:space="0" w:color="000001"/>
            </w:tcBorders>
            <w:tcMar>
              <w:top w:w="0" w:type="dxa"/>
              <w:left w:w="138" w:type="dxa"/>
              <w:bottom w:w="0" w:type="dxa"/>
              <w:right w:w="108" w:type="dxa"/>
            </w:tcMar>
          </w:tcPr>
          <w:p w:rsidR="004D2B02" w:rsidRPr="00F77312" w:rsidRDefault="004A007A">
            <w:pPr>
              <w:pStyle w:val="Standard"/>
              <w:tabs>
                <w:tab w:val="left" w:pos="1080"/>
              </w:tabs>
              <w:spacing w:before="0"/>
              <w:jc w:val="center"/>
              <w:rPr>
                <w:sz w:val="24"/>
                <w:szCs w:val="24"/>
              </w:rPr>
            </w:pPr>
            <w:r w:rsidRPr="00F77312">
              <w:rPr>
                <w:sz w:val="24"/>
                <w:szCs w:val="24"/>
              </w:rPr>
              <w:t>No</w:t>
            </w:r>
          </w:p>
        </w:tc>
      </w:tr>
      <w:tr w:rsidR="0042633F" w:rsidRPr="00F77312">
        <w:trPr>
          <w:trHeight w:val="340"/>
        </w:trPr>
        <w:tc>
          <w:tcPr>
            <w:tcW w:w="7290" w:type="dxa"/>
            <w:tcBorders>
              <w:top w:val="single" w:sz="4" w:space="0" w:color="D9D9D9"/>
              <w:left w:val="single" w:sz="24" w:space="0" w:color="000001"/>
              <w:bottom w:val="single" w:sz="4" w:space="0" w:color="D9D9D9"/>
              <w:right w:val="single" w:sz="6" w:space="0" w:color="000001"/>
            </w:tcBorders>
            <w:tcMar>
              <w:top w:w="0" w:type="dxa"/>
              <w:left w:w="138" w:type="dxa"/>
              <w:bottom w:w="0" w:type="dxa"/>
              <w:right w:w="108" w:type="dxa"/>
            </w:tcMar>
          </w:tcPr>
          <w:p w:rsidR="0042633F" w:rsidRPr="00F77312" w:rsidRDefault="0042633F" w:rsidP="0042633F">
            <w:pPr>
              <w:pStyle w:val="Standard"/>
              <w:numPr>
                <w:ilvl w:val="1"/>
                <w:numId w:val="11"/>
              </w:numPr>
              <w:spacing w:before="0" w:after="0"/>
              <w:ind w:left="432"/>
              <w:rPr>
                <w:sz w:val="24"/>
                <w:szCs w:val="24"/>
              </w:rPr>
            </w:pPr>
            <w:r w:rsidRPr="00F77312">
              <w:rPr>
                <w:sz w:val="24"/>
                <w:szCs w:val="24"/>
              </w:rPr>
              <w:t>The hearing is recorded mechanically or by a court reporter?</w:t>
            </w:r>
          </w:p>
        </w:tc>
        <w:tc>
          <w:tcPr>
            <w:tcW w:w="630" w:type="dxa"/>
            <w:tcBorders>
              <w:top w:val="single" w:sz="4" w:space="0" w:color="D9D9D9"/>
              <w:left w:val="single" w:sz="6" w:space="0" w:color="000001"/>
              <w:bottom w:val="single" w:sz="4" w:space="0" w:color="D9D9D9"/>
              <w:right w:val="single" w:sz="6" w:space="0" w:color="000001"/>
            </w:tcBorders>
            <w:tcMar>
              <w:top w:w="0" w:type="dxa"/>
              <w:left w:w="138" w:type="dxa"/>
              <w:bottom w:w="0" w:type="dxa"/>
              <w:right w:w="108" w:type="dxa"/>
            </w:tcMar>
          </w:tcPr>
          <w:p w:rsidR="0042633F" w:rsidRPr="00F77312" w:rsidRDefault="0042633F" w:rsidP="0042633F">
            <w:pPr>
              <w:pStyle w:val="Standard"/>
              <w:spacing w:after="0"/>
              <w:ind w:left="360" w:hanging="360"/>
              <w:jc w:val="center"/>
              <w:rPr>
                <w:sz w:val="24"/>
                <w:szCs w:val="24"/>
              </w:rPr>
            </w:pPr>
            <w:r w:rsidRPr="00F77312">
              <w:rPr>
                <w:sz w:val="24"/>
                <w:szCs w:val="24"/>
              </w:rPr>
              <w:fldChar w:fldCharType="begin">
                <w:ffData>
                  <w:name w:val="Check1"/>
                  <w:enabled/>
                  <w:calcOnExit w:val="0"/>
                  <w:checkBox>
                    <w:sizeAuto/>
                    <w:default w:val="0"/>
                  </w:checkBox>
                </w:ffData>
              </w:fldChar>
            </w:r>
            <w:r w:rsidRPr="00F77312">
              <w:rPr>
                <w:sz w:val="24"/>
                <w:szCs w:val="24"/>
              </w:rPr>
              <w:instrText xml:space="preserve"> FORMCHECKBOX </w:instrText>
            </w:r>
            <w:r w:rsidR="00364BF1">
              <w:rPr>
                <w:sz w:val="24"/>
                <w:szCs w:val="24"/>
              </w:rPr>
            </w:r>
            <w:r w:rsidR="00364BF1">
              <w:rPr>
                <w:sz w:val="24"/>
                <w:szCs w:val="24"/>
              </w:rPr>
              <w:fldChar w:fldCharType="separate"/>
            </w:r>
            <w:r w:rsidRPr="00F77312">
              <w:rPr>
                <w:sz w:val="24"/>
                <w:szCs w:val="24"/>
              </w:rPr>
              <w:fldChar w:fldCharType="end"/>
            </w:r>
          </w:p>
        </w:tc>
        <w:tc>
          <w:tcPr>
            <w:tcW w:w="630" w:type="dxa"/>
            <w:tcBorders>
              <w:top w:val="single" w:sz="4" w:space="0" w:color="D9D9D9"/>
              <w:left w:val="single" w:sz="6" w:space="0" w:color="000001"/>
              <w:bottom w:val="single" w:sz="4" w:space="0" w:color="D9D9D9"/>
              <w:right w:val="single" w:sz="24" w:space="0" w:color="000001"/>
            </w:tcBorders>
            <w:tcMar>
              <w:top w:w="0" w:type="dxa"/>
              <w:left w:w="138" w:type="dxa"/>
              <w:bottom w:w="0" w:type="dxa"/>
              <w:right w:w="108" w:type="dxa"/>
            </w:tcMar>
          </w:tcPr>
          <w:p w:rsidR="0042633F" w:rsidRPr="00F77312" w:rsidRDefault="0042633F" w:rsidP="0042633F">
            <w:pPr>
              <w:pStyle w:val="Standard"/>
              <w:jc w:val="center"/>
              <w:rPr>
                <w:sz w:val="24"/>
                <w:szCs w:val="24"/>
              </w:rPr>
            </w:pPr>
            <w:r w:rsidRPr="00F77312">
              <w:rPr>
                <w:sz w:val="24"/>
                <w:szCs w:val="24"/>
              </w:rPr>
              <w:fldChar w:fldCharType="begin">
                <w:ffData>
                  <w:name w:val="Check2"/>
                  <w:enabled/>
                  <w:calcOnExit w:val="0"/>
                  <w:checkBox>
                    <w:sizeAuto/>
                    <w:default w:val="0"/>
                  </w:checkBox>
                </w:ffData>
              </w:fldChar>
            </w:r>
            <w:r w:rsidRPr="00F77312">
              <w:rPr>
                <w:sz w:val="24"/>
                <w:szCs w:val="24"/>
              </w:rPr>
              <w:instrText xml:space="preserve"> FORMCHECKBOX </w:instrText>
            </w:r>
            <w:r w:rsidR="00364BF1">
              <w:rPr>
                <w:sz w:val="24"/>
                <w:szCs w:val="24"/>
              </w:rPr>
            </w:r>
            <w:r w:rsidR="00364BF1">
              <w:rPr>
                <w:sz w:val="24"/>
                <w:szCs w:val="24"/>
              </w:rPr>
              <w:fldChar w:fldCharType="separate"/>
            </w:r>
            <w:r w:rsidRPr="00F77312">
              <w:rPr>
                <w:sz w:val="24"/>
                <w:szCs w:val="24"/>
              </w:rPr>
              <w:fldChar w:fldCharType="end"/>
            </w:r>
          </w:p>
        </w:tc>
      </w:tr>
      <w:tr w:rsidR="0042633F" w:rsidRPr="00F77312">
        <w:tc>
          <w:tcPr>
            <w:tcW w:w="7290" w:type="dxa"/>
            <w:tcBorders>
              <w:top w:val="single" w:sz="4" w:space="0" w:color="D9D9D9"/>
              <w:left w:val="single" w:sz="24" w:space="0" w:color="000001"/>
              <w:bottom w:val="single" w:sz="4" w:space="0" w:color="D9D9D9"/>
              <w:right w:val="single" w:sz="6" w:space="0" w:color="000001"/>
            </w:tcBorders>
            <w:tcMar>
              <w:top w:w="0" w:type="dxa"/>
              <w:left w:w="138" w:type="dxa"/>
              <w:bottom w:w="0" w:type="dxa"/>
              <w:right w:w="108" w:type="dxa"/>
            </w:tcMar>
          </w:tcPr>
          <w:p w:rsidR="0042633F" w:rsidRPr="00F77312" w:rsidRDefault="0042633F" w:rsidP="0042633F">
            <w:pPr>
              <w:pStyle w:val="Standard"/>
              <w:numPr>
                <w:ilvl w:val="1"/>
                <w:numId w:val="11"/>
              </w:numPr>
              <w:spacing w:before="0" w:after="0"/>
              <w:ind w:left="432"/>
              <w:rPr>
                <w:sz w:val="24"/>
                <w:szCs w:val="24"/>
              </w:rPr>
            </w:pPr>
            <w:r w:rsidRPr="00F77312">
              <w:rPr>
                <w:sz w:val="24"/>
                <w:szCs w:val="24"/>
              </w:rPr>
              <w:t>The auditee is given 30 calendar days after the Final Determination is issued to submit a written request for a hearing?</w:t>
            </w:r>
          </w:p>
        </w:tc>
        <w:tc>
          <w:tcPr>
            <w:tcW w:w="630" w:type="dxa"/>
            <w:tcBorders>
              <w:top w:val="single" w:sz="4" w:space="0" w:color="D9D9D9"/>
              <w:left w:val="single" w:sz="6" w:space="0" w:color="000001"/>
              <w:bottom w:val="single" w:sz="4" w:space="0" w:color="D9D9D9"/>
              <w:right w:val="single" w:sz="6" w:space="0" w:color="000001"/>
            </w:tcBorders>
            <w:tcMar>
              <w:top w:w="0" w:type="dxa"/>
              <w:left w:w="138" w:type="dxa"/>
              <w:bottom w:w="0" w:type="dxa"/>
              <w:right w:w="108" w:type="dxa"/>
            </w:tcMar>
          </w:tcPr>
          <w:p w:rsidR="0042633F" w:rsidRPr="00F77312" w:rsidRDefault="0042633F" w:rsidP="0042633F">
            <w:pPr>
              <w:pStyle w:val="Standard"/>
              <w:spacing w:after="0"/>
              <w:ind w:left="360" w:hanging="360"/>
              <w:jc w:val="center"/>
              <w:rPr>
                <w:sz w:val="24"/>
                <w:szCs w:val="24"/>
              </w:rPr>
            </w:pPr>
            <w:r w:rsidRPr="00F77312">
              <w:rPr>
                <w:sz w:val="24"/>
                <w:szCs w:val="24"/>
              </w:rPr>
              <w:fldChar w:fldCharType="begin">
                <w:ffData>
                  <w:name w:val="Check1"/>
                  <w:enabled/>
                  <w:calcOnExit w:val="0"/>
                  <w:checkBox>
                    <w:sizeAuto/>
                    <w:default w:val="0"/>
                  </w:checkBox>
                </w:ffData>
              </w:fldChar>
            </w:r>
            <w:r w:rsidRPr="00F77312">
              <w:rPr>
                <w:sz w:val="24"/>
                <w:szCs w:val="24"/>
              </w:rPr>
              <w:instrText xml:space="preserve"> FORMCHECKBOX </w:instrText>
            </w:r>
            <w:r w:rsidR="00364BF1">
              <w:rPr>
                <w:sz w:val="24"/>
                <w:szCs w:val="24"/>
              </w:rPr>
            </w:r>
            <w:r w:rsidR="00364BF1">
              <w:rPr>
                <w:sz w:val="24"/>
                <w:szCs w:val="24"/>
              </w:rPr>
              <w:fldChar w:fldCharType="separate"/>
            </w:r>
            <w:r w:rsidRPr="00F77312">
              <w:rPr>
                <w:sz w:val="24"/>
                <w:szCs w:val="24"/>
              </w:rPr>
              <w:fldChar w:fldCharType="end"/>
            </w:r>
          </w:p>
        </w:tc>
        <w:tc>
          <w:tcPr>
            <w:tcW w:w="630" w:type="dxa"/>
            <w:tcBorders>
              <w:top w:val="single" w:sz="4" w:space="0" w:color="D9D9D9"/>
              <w:left w:val="single" w:sz="6" w:space="0" w:color="000001"/>
              <w:bottom w:val="single" w:sz="4" w:space="0" w:color="D9D9D9"/>
              <w:right w:val="single" w:sz="24" w:space="0" w:color="000001"/>
            </w:tcBorders>
            <w:tcMar>
              <w:top w:w="0" w:type="dxa"/>
              <w:left w:w="138" w:type="dxa"/>
              <w:bottom w:w="0" w:type="dxa"/>
              <w:right w:w="108" w:type="dxa"/>
            </w:tcMar>
          </w:tcPr>
          <w:p w:rsidR="0042633F" w:rsidRPr="00F77312" w:rsidRDefault="0042633F" w:rsidP="0042633F">
            <w:pPr>
              <w:pStyle w:val="Standard"/>
              <w:jc w:val="center"/>
              <w:rPr>
                <w:sz w:val="24"/>
                <w:szCs w:val="24"/>
              </w:rPr>
            </w:pPr>
            <w:r w:rsidRPr="00F77312">
              <w:rPr>
                <w:sz w:val="24"/>
                <w:szCs w:val="24"/>
              </w:rPr>
              <w:fldChar w:fldCharType="begin">
                <w:ffData>
                  <w:name w:val="Check2"/>
                  <w:enabled/>
                  <w:calcOnExit w:val="0"/>
                  <w:checkBox>
                    <w:sizeAuto/>
                    <w:default w:val="0"/>
                  </w:checkBox>
                </w:ffData>
              </w:fldChar>
            </w:r>
            <w:r w:rsidRPr="00F77312">
              <w:rPr>
                <w:sz w:val="24"/>
                <w:szCs w:val="24"/>
              </w:rPr>
              <w:instrText xml:space="preserve"> FORMCHECKBOX </w:instrText>
            </w:r>
            <w:r w:rsidR="00364BF1">
              <w:rPr>
                <w:sz w:val="24"/>
                <w:szCs w:val="24"/>
              </w:rPr>
            </w:r>
            <w:r w:rsidR="00364BF1">
              <w:rPr>
                <w:sz w:val="24"/>
                <w:szCs w:val="24"/>
              </w:rPr>
              <w:fldChar w:fldCharType="separate"/>
            </w:r>
            <w:r w:rsidRPr="00F77312">
              <w:rPr>
                <w:sz w:val="24"/>
                <w:szCs w:val="24"/>
              </w:rPr>
              <w:fldChar w:fldCharType="end"/>
            </w:r>
          </w:p>
        </w:tc>
      </w:tr>
      <w:tr w:rsidR="0042633F" w:rsidRPr="00F77312">
        <w:tc>
          <w:tcPr>
            <w:tcW w:w="7290" w:type="dxa"/>
            <w:tcBorders>
              <w:top w:val="single" w:sz="4" w:space="0" w:color="D9D9D9"/>
              <w:left w:val="single" w:sz="24" w:space="0" w:color="000001"/>
              <w:bottom w:val="single" w:sz="4" w:space="0" w:color="D9D9D9"/>
              <w:right w:val="single" w:sz="6" w:space="0" w:color="000001"/>
            </w:tcBorders>
            <w:tcMar>
              <w:top w:w="0" w:type="dxa"/>
              <w:left w:w="138" w:type="dxa"/>
              <w:bottom w:w="0" w:type="dxa"/>
              <w:right w:w="108" w:type="dxa"/>
            </w:tcMar>
          </w:tcPr>
          <w:p w:rsidR="0042633F" w:rsidRPr="00F77312" w:rsidRDefault="0042633F" w:rsidP="0042633F">
            <w:pPr>
              <w:pStyle w:val="Standard"/>
              <w:numPr>
                <w:ilvl w:val="1"/>
                <w:numId w:val="11"/>
              </w:numPr>
              <w:spacing w:before="0" w:after="0"/>
              <w:ind w:left="432"/>
              <w:rPr>
                <w:sz w:val="24"/>
                <w:szCs w:val="24"/>
              </w:rPr>
            </w:pPr>
            <w:r w:rsidRPr="00F77312">
              <w:rPr>
                <w:sz w:val="24"/>
                <w:szCs w:val="24"/>
              </w:rPr>
              <w:t>The auditee is provided a written notice of the date and site of the hearing at least 10 calendar days prior to the hearing?</w:t>
            </w:r>
          </w:p>
        </w:tc>
        <w:tc>
          <w:tcPr>
            <w:tcW w:w="630" w:type="dxa"/>
            <w:tcBorders>
              <w:top w:val="single" w:sz="4" w:space="0" w:color="D9D9D9"/>
              <w:left w:val="single" w:sz="6" w:space="0" w:color="000001"/>
              <w:bottom w:val="single" w:sz="4" w:space="0" w:color="D9D9D9"/>
              <w:right w:val="single" w:sz="6" w:space="0" w:color="000001"/>
            </w:tcBorders>
            <w:tcMar>
              <w:top w:w="0" w:type="dxa"/>
              <w:left w:w="138" w:type="dxa"/>
              <w:bottom w:w="0" w:type="dxa"/>
              <w:right w:w="108" w:type="dxa"/>
            </w:tcMar>
          </w:tcPr>
          <w:p w:rsidR="0042633F" w:rsidRPr="00F77312" w:rsidRDefault="0042633F" w:rsidP="0042633F">
            <w:pPr>
              <w:pStyle w:val="Standard"/>
              <w:spacing w:after="0"/>
              <w:ind w:left="360" w:hanging="360"/>
              <w:jc w:val="center"/>
              <w:rPr>
                <w:sz w:val="24"/>
                <w:szCs w:val="24"/>
              </w:rPr>
            </w:pPr>
            <w:r w:rsidRPr="00F77312">
              <w:rPr>
                <w:sz w:val="24"/>
                <w:szCs w:val="24"/>
              </w:rPr>
              <w:fldChar w:fldCharType="begin">
                <w:ffData>
                  <w:name w:val="Check1"/>
                  <w:enabled/>
                  <w:calcOnExit w:val="0"/>
                  <w:checkBox>
                    <w:sizeAuto/>
                    <w:default w:val="0"/>
                  </w:checkBox>
                </w:ffData>
              </w:fldChar>
            </w:r>
            <w:r w:rsidRPr="00F77312">
              <w:rPr>
                <w:sz w:val="24"/>
                <w:szCs w:val="24"/>
              </w:rPr>
              <w:instrText xml:space="preserve"> FORMCHECKBOX </w:instrText>
            </w:r>
            <w:r w:rsidR="00364BF1">
              <w:rPr>
                <w:sz w:val="24"/>
                <w:szCs w:val="24"/>
              </w:rPr>
            </w:r>
            <w:r w:rsidR="00364BF1">
              <w:rPr>
                <w:sz w:val="24"/>
                <w:szCs w:val="24"/>
              </w:rPr>
              <w:fldChar w:fldCharType="separate"/>
            </w:r>
            <w:r w:rsidRPr="00F77312">
              <w:rPr>
                <w:sz w:val="24"/>
                <w:szCs w:val="24"/>
              </w:rPr>
              <w:fldChar w:fldCharType="end"/>
            </w:r>
          </w:p>
        </w:tc>
        <w:tc>
          <w:tcPr>
            <w:tcW w:w="630" w:type="dxa"/>
            <w:tcBorders>
              <w:top w:val="single" w:sz="4" w:space="0" w:color="D9D9D9"/>
              <w:left w:val="single" w:sz="6" w:space="0" w:color="000001"/>
              <w:bottom w:val="single" w:sz="4" w:space="0" w:color="D9D9D9"/>
              <w:right w:val="single" w:sz="24" w:space="0" w:color="000001"/>
            </w:tcBorders>
            <w:tcMar>
              <w:top w:w="0" w:type="dxa"/>
              <w:left w:w="138" w:type="dxa"/>
              <w:bottom w:w="0" w:type="dxa"/>
              <w:right w:w="108" w:type="dxa"/>
            </w:tcMar>
          </w:tcPr>
          <w:p w:rsidR="0042633F" w:rsidRPr="00F77312" w:rsidRDefault="0042633F" w:rsidP="0042633F">
            <w:pPr>
              <w:pStyle w:val="Standard"/>
              <w:jc w:val="center"/>
              <w:rPr>
                <w:sz w:val="24"/>
                <w:szCs w:val="24"/>
              </w:rPr>
            </w:pPr>
            <w:r w:rsidRPr="00F77312">
              <w:rPr>
                <w:sz w:val="24"/>
                <w:szCs w:val="24"/>
              </w:rPr>
              <w:fldChar w:fldCharType="begin">
                <w:ffData>
                  <w:name w:val="Check2"/>
                  <w:enabled/>
                  <w:calcOnExit w:val="0"/>
                  <w:checkBox>
                    <w:sizeAuto/>
                    <w:default w:val="0"/>
                  </w:checkBox>
                </w:ffData>
              </w:fldChar>
            </w:r>
            <w:r w:rsidRPr="00F77312">
              <w:rPr>
                <w:sz w:val="24"/>
                <w:szCs w:val="24"/>
              </w:rPr>
              <w:instrText xml:space="preserve"> FORMCHECKBOX </w:instrText>
            </w:r>
            <w:r w:rsidR="00364BF1">
              <w:rPr>
                <w:sz w:val="24"/>
                <w:szCs w:val="24"/>
              </w:rPr>
            </w:r>
            <w:r w:rsidR="00364BF1">
              <w:rPr>
                <w:sz w:val="24"/>
                <w:szCs w:val="24"/>
              </w:rPr>
              <w:fldChar w:fldCharType="separate"/>
            </w:r>
            <w:r w:rsidRPr="00F77312">
              <w:rPr>
                <w:sz w:val="24"/>
                <w:szCs w:val="24"/>
              </w:rPr>
              <w:fldChar w:fldCharType="end"/>
            </w:r>
          </w:p>
        </w:tc>
      </w:tr>
      <w:tr w:rsidR="0042633F" w:rsidRPr="00F77312">
        <w:tc>
          <w:tcPr>
            <w:tcW w:w="7290" w:type="dxa"/>
            <w:tcBorders>
              <w:top w:val="single" w:sz="4" w:space="0" w:color="D9D9D9"/>
              <w:left w:val="single" w:sz="24" w:space="0" w:color="000001"/>
              <w:bottom w:val="single" w:sz="4" w:space="0" w:color="D9D9D9"/>
              <w:right w:val="single" w:sz="6" w:space="0" w:color="000001"/>
            </w:tcBorders>
            <w:tcMar>
              <w:top w:w="0" w:type="dxa"/>
              <w:left w:w="138" w:type="dxa"/>
              <w:bottom w:w="0" w:type="dxa"/>
              <w:right w:w="108" w:type="dxa"/>
            </w:tcMar>
          </w:tcPr>
          <w:p w:rsidR="0042633F" w:rsidRPr="00F77312" w:rsidRDefault="0042633F" w:rsidP="0042633F">
            <w:pPr>
              <w:pStyle w:val="Standard"/>
              <w:numPr>
                <w:ilvl w:val="1"/>
                <w:numId w:val="11"/>
              </w:numPr>
              <w:spacing w:before="0" w:after="0"/>
              <w:ind w:left="432"/>
              <w:rPr>
                <w:sz w:val="24"/>
                <w:szCs w:val="24"/>
              </w:rPr>
            </w:pPr>
            <w:r w:rsidRPr="00F77312">
              <w:rPr>
                <w:sz w:val="24"/>
                <w:szCs w:val="24"/>
              </w:rPr>
              <w:t xml:space="preserve">The auditee is informed of the right to withdraw a hearing request </w:t>
            </w:r>
            <w:proofErr w:type="gramStart"/>
            <w:r w:rsidRPr="00F77312">
              <w:rPr>
                <w:sz w:val="24"/>
                <w:szCs w:val="24"/>
              </w:rPr>
              <w:t>as long as</w:t>
            </w:r>
            <w:proofErr w:type="gramEnd"/>
            <w:r w:rsidRPr="00F77312">
              <w:rPr>
                <w:sz w:val="24"/>
                <w:szCs w:val="24"/>
              </w:rPr>
              <w:t xml:space="preserve"> it is in writing?</w:t>
            </w:r>
          </w:p>
        </w:tc>
        <w:tc>
          <w:tcPr>
            <w:tcW w:w="630" w:type="dxa"/>
            <w:tcBorders>
              <w:top w:val="single" w:sz="4" w:space="0" w:color="D9D9D9"/>
              <w:left w:val="single" w:sz="6" w:space="0" w:color="000001"/>
              <w:bottom w:val="single" w:sz="4" w:space="0" w:color="D9D9D9"/>
              <w:right w:val="single" w:sz="6" w:space="0" w:color="000001"/>
            </w:tcBorders>
            <w:tcMar>
              <w:top w:w="0" w:type="dxa"/>
              <w:left w:w="138" w:type="dxa"/>
              <w:bottom w:w="0" w:type="dxa"/>
              <w:right w:w="108" w:type="dxa"/>
            </w:tcMar>
          </w:tcPr>
          <w:p w:rsidR="0042633F" w:rsidRPr="00F77312" w:rsidRDefault="0042633F" w:rsidP="0042633F">
            <w:pPr>
              <w:pStyle w:val="Standard"/>
              <w:spacing w:after="0"/>
              <w:ind w:left="360" w:hanging="360"/>
              <w:jc w:val="center"/>
              <w:rPr>
                <w:sz w:val="24"/>
                <w:szCs w:val="24"/>
              </w:rPr>
            </w:pPr>
            <w:r w:rsidRPr="00F77312">
              <w:rPr>
                <w:sz w:val="24"/>
                <w:szCs w:val="24"/>
              </w:rPr>
              <w:fldChar w:fldCharType="begin">
                <w:ffData>
                  <w:name w:val="Check1"/>
                  <w:enabled/>
                  <w:calcOnExit w:val="0"/>
                  <w:checkBox>
                    <w:sizeAuto/>
                    <w:default w:val="0"/>
                  </w:checkBox>
                </w:ffData>
              </w:fldChar>
            </w:r>
            <w:r w:rsidRPr="00F77312">
              <w:rPr>
                <w:sz w:val="24"/>
                <w:szCs w:val="24"/>
              </w:rPr>
              <w:instrText xml:space="preserve"> FORMCHECKBOX </w:instrText>
            </w:r>
            <w:r w:rsidR="00364BF1">
              <w:rPr>
                <w:sz w:val="24"/>
                <w:szCs w:val="24"/>
              </w:rPr>
            </w:r>
            <w:r w:rsidR="00364BF1">
              <w:rPr>
                <w:sz w:val="24"/>
                <w:szCs w:val="24"/>
              </w:rPr>
              <w:fldChar w:fldCharType="separate"/>
            </w:r>
            <w:r w:rsidRPr="00F77312">
              <w:rPr>
                <w:sz w:val="24"/>
                <w:szCs w:val="24"/>
              </w:rPr>
              <w:fldChar w:fldCharType="end"/>
            </w:r>
          </w:p>
        </w:tc>
        <w:tc>
          <w:tcPr>
            <w:tcW w:w="630" w:type="dxa"/>
            <w:tcBorders>
              <w:top w:val="single" w:sz="4" w:space="0" w:color="D9D9D9"/>
              <w:left w:val="single" w:sz="6" w:space="0" w:color="000001"/>
              <w:bottom w:val="single" w:sz="4" w:space="0" w:color="D9D9D9"/>
              <w:right w:val="single" w:sz="24" w:space="0" w:color="000001"/>
            </w:tcBorders>
            <w:tcMar>
              <w:top w:w="0" w:type="dxa"/>
              <w:left w:w="138" w:type="dxa"/>
              <w:bottom w:w="0" w:type="dxa"/>
              <w:right w:w="108" w:type="dxa"/>
            </w:tcMar>
          </w:tcPr>
          <w:p w:rsidR="0042633F" w:rsidRPr="00F77312" w:rsidRDefault="0042633F" w:rsidP="0042633F">
            <w:pPr>
              <w:pStyle w:val="Standard"/>
              <w:jc w:val="center"/>
              <w:rPr>
                <w:sz w:val="24"/>
                <w:szCs w:val="24"/>
              </w:rPr>
            </w:pPr>
            <w:r w:rsidRPr="00F77312">
              <w:rPr>
                <w:sz w:val="24"/>
                <w:szCs w:val="24"/>
              </w:rPr>
              <w:fldChar w:fldCharType="begin">
                <w:ffData>
                  <w:name w:val="Check2"/>
                  <w:enabled/>
                  <w:calcOnExit w:val="0"/>
                  <w:checkBox>
                    <w:sizeAuto/>
                    <w:default w:val="0"/>
                  </w:checkBox>
                </w:ffData>
              </w:fldChar>
            </w:r>
            <w:r w:rsidRPr="00F77312">
              <w:rPr>
                <w:sz w:val="24"/>
                <w:szCs w:val="24"/>
              </w:rPr>
              <w:instrText xml:space="preserve"> FORMCHECKBOX </w:instrText>
            </w:r>
            <w:r w:rsidR="00364BF1">
              <w:rPr>
                <w:sz w:val="24"/>
                <w:szCs w:val="24"/>
              </w:rPr>
            </w:r>
            <w:r w:rsidR="00364BF1">
              <w:rPr>
                <w:sz w:val="24"/>
                <w:szCs w:val="24"/>
              </w:rPr>
              <w:fldChar w:fldCharType="separate"/>
            </w:r>
            <w:r w:rsidRPr="00F77312">
              <w:rPr>
                <w:sz w:val="24"/>
                <w:szCs w:val="24"/>
              </w:rPr>
              <w:fldChar w:fldCharType="end"/>
            </w:r>
          </w:p>
        </w:tc>
      </w:tr>
      <w:tr w:rsidR="0042633F" w:rsidRPr="00F77312">
        <w:tc>
          <w:tcPr>
            <w:tcW w:w="7290" w:type="dxa"/>
            <w:tcBorders>
              <w:top w:val="single" w:sz="4" w:space="0" w:color="D9D9D9"/>
              <w:left w:val="single" w:sz="24" w:space="0" w:color="000001"/>
              <w:bottom w:val="single" w:sz="4" w:space="0" w:color="D9D9D9"/>
              <w:right w:val="single" w:sz="6" w:space="0" w:color="000001"/>
            </w:tcBorders>
            <w:tcMar>
              <w:top w:w="0" w:type="dxa"/>
              <w:left w:w="138" w:type="dxa"/>
              <w:bottom w:w="0" w:type="dxa"/>
              <w:right w:w="108" w:type="dxa"/>
            </w:tcMar>
          </w:tcPr>
          <w:p w:rsidR="0042633F" w:rsidRPr="00F77312" w:rsidRDefault="0042633F" w:rsidP="0042633F">
            <w:pPr>
              <w:pStyle w:val="Standard"/>
              <w:numPr>
                <w:ilvl w:val="1"/>
                <w:numId w:val="11"/>
              </w:numPr>
              <w:spacing w:before="0" w:after="0"/>
              <w:ind w:left="432"/>
              <w:rPr>
                <w:sz w:val="24"/>
                <w:szCs w:val="24"/>
              </w:rPr>
            </w:pPr>
            <w:r w:rsidRPr="00F77312">
              <w:rPr>
                <w:sz w:val="24"/>
                <w:szCs w:val="24"/>
              </w:rPr>
              <w:t>The hearing officer is required to issue a decision within 60 days of the request filing date?</w:t>
            </w:r>
          </w:p>
        </w:tc>
        <w:tc>
          <w:tcPr>
            <w:tcW w:w="630" w:type="dxa"/>
            <w:tcBorders>
              <w:top w:val="single" w:sz="4" w:space="0" w:color="D9D9D9"/>
              <w:left w:val="single" w:sz="6" w:space="0" w:color="000001"/>
              <w:bottom w:val="single" w:sz="4" w:space="0" w:color="D9D9D9"/>
              <w:right w:val="single" w:sz="6" w:space="0" w:color="000001"/>
            </w:tcBorders>
            <w:tcMar>
              <w:top w:w="0" w:type="dxa"/>
              <w:left w:w="138" w:type="dxa"/>
              <w:bottom w:w="0" w:type="dxa"/>
              <w:right w:w="108" w:type="dxa"/>
            </w:tcMar>
          </w:tcPr>
          <w:p w:rsidR="0042633F" w:rsidRPr="00F77312" w:rsidRDefault="0042633F" w:rsidP="0042633F">
            <w:pPr>
              <w:pStyle w:val="Standard"/>
              <w:spacing w:after="0"/>
              <w:ind w:left="360" w:hanging="360"/>
              <w:jc w:val="center"/>
              <w:rPr>
                <w:sz w:val="24"/>
                <w:szCs w:val="24"/>
              </w:rPr>
            </w:pPr>
            <w:r w:rsidRPr="00F77312">
              <w:rPr>
                <w:sz w:val="24"/>
                <w:szCs w:val="24"/>
              </w:rPr>
              <w:fldChar w:fldCharType="begin">
                <w:ffData>
                  <w:name w:val="Check1"/>
                  <w:enabled/>
                  <w:calcOnExit w:val="0"/>
                  <w:checkBox>
                    <w:sizeAuto/>
                    <w:default w:val="0"/>
                  </w:checkBox>
                </w:ffData>
              </w:fldChar>
            </w:r>
            <w:r w:rsidRPr="00F77312">
              <w:rPr>
                <w:sz w:val="24"/>
                <w:szCs w:val="24"/>
              </w:rPr>
              <w:instrText xml:space="preserve"> FORMCHECKBOX </w:instrText>
            </w:r>
            <w:r w:rsidR="00364BF1">
              <w:rPr>
                <w:sz w:val="24"/>
                <w:szCs w:val="24"/>
              </w:rPr>
            </w:r>
            <w:r w:rsidR="00364BF1">
              <w:rPr>
                <w:sz w:val="24"/>
                <w:szCs w:val="24"/>
              </w:rPr>
              <w:fldChar w:fldCharType="separate"/>
            </w:r>
            <w:r w:rsidRPr="00F77312">
              <w:rPr>
                <w:sz w:val="24"/>
                <w:szCs w:val="24"/>
              </w:rPr>
              <w:fldChar w:fldCharType="end"/>
            </w:r>
          </w:p>
        </w:tc>
        <w:tc>
          <w:tcPr>
            <w:tcW w:w="630" w:type="dxa"/>
            <w:tcBorders>
              <w:top w:val="single" w:sz="4" w:space="0" w:color="D9D9D9"/>
              <w:left w:val="single" w:sz="6" w:space="0" w:color="000001"/>
              <w:bottom w:val="single" w:sz="4" w:space="0" w:color="D9D9D9"/>
              <w:right w:val="single" w:sz="24" w:space="0" w:color="000001"/>
            </w:tcBorders>
            <w:tcMar>
              <w:top w:w="0" w:type="dxa"/>
              <w:left w:w="138" w:type="dxa"/>
              <w:bottom w:w="0" w:type="dxa"/>
              <w:right w:w="108" w:type="dxa"/>
            </w:tcMar>
          </w:tcPr>
          <w:p w:rsidR="0042633F" w:rsidRPr="00F77312" w:rsidRDefault="0042633F" w:rsidP="0042633F">
            <w:pPr>
              <w:pStyle w:val="Standard"/>
              <w:jc w:val="center"/>
              <w:rPr>
                <w:sz w:val="24"/>
                <w:szCs w:val="24"/>
              </w:rPr>
            </w:pPr>
            <w:r w:rsidRPr="00F77312">
              <w:rPr>
                <w:sz w:val="24"/>
                <w:szCs w:val="24"/>
              </w:rPr>
              <w:fldChar w:fldCharType="begin">
                <w:ffData>
                  <w:name w:val="Check2"/>
                  <w:enabled/>
                  <w:calcOnExit w:val="0"/>
                  <w:checkBox>
                    <w:sizeAuto/>
                    <w:default w:val="0"/>
                  </w:checkBox>
                </w:ffData>
              </w:fldChar>
            </w:r>
            <w:r w:rsidRPr="00F77312">
              <w:rPr>
                <w:sz w:val="24"/>
                <w:szCs w:val="24"/>
              </w:rPr>
              <w:instrText xml:space="preserve"> FORMCHECKBOX </w:instrText>
            </w:r>
            <w:r w:rsidR="00364BF1">
              <w:rPr>
                <w:sz w:val="24"/>
                <w:szCs w:val="24"/>
              </w:rPr>
            </w:r>
            <w:r w:rsidR="00364BF1">
              <w:rPr>
                <w:sz w:val="24"/>
                <w:szCs w:val="24"/>
              </w:rPr>
              <w:fldChar w:fldCharType="separate"/>
            </w:r>
            <w:r w:rsidRPr="00F77312">
              <w:rPr>
                <w:sz w:val="24"/>
                <w:szCs w:val="24"/>
              </w:rPr>
              <w:fldChar w:fldCharType="end"/>
            </w:r>
          </w:p>
        </w:tc>
      </w:tr>
      <w:tr w:rsidR="0042633F" w:rsidRPr="00F77312">
        <w:tc>
          <w:tcPr>
            <w:tcW w:w="7290" w:type="dxa"/>
            <w:tcBorders>
              <w:top w:val="single" w:sz="4" w:space="0" w:color="D9D9D9"/>
              <w:left w:val="single" w:sz="24" w:space="0" w:color="000001"/>
              <w:bottom w:val="single" w:sz="4" w:space="0" w:color="D9D9D9"/>
              <w:right w:val="single" w:sz="6" w:space="0" w:color="000001"/>
            </w:tcBorders>
            <w:tcMar>
              <w:top w:w="0" w:type="dxa"/>
              <w:left w:w="138" w:type="dxa"/>
              <w:bottom w:w="0" w:type="dxa"/>
              <w:right w:w="108" w:type="dxa"/>
            </w:tcMar>
          </w:tcPr>
          <w:p w:rsidR="0042633F" w:rsidRPr="00F77312" w:rsidRDefault="0042633F" w:rsidP="0042633F">
            <w:pPr>
              <w:pStyle w:val="Standard"/>
              <w:numPr>
                <w:ilvl w:val="1"/>
                <w:numId w:val="11"/>
              </w:numPr>
              <w:spacing w:before="0" w:after="0"/>
              <w:ind w:left="432"/>
              <w:rPr>
                <w:sz w:val="24"/>
                <w:szCs w:val="24"/>
              </w:rPr>
            </w:pPr>
            <w:r w:rsidRPr="00F77312">
              <w:rPr>
                <w:sz w:val="24"/>
                <w:szCs w:val="24"/>
              </w:rPr>
              <w:t xml:space="preserve">The auditee is informed of the right to file </w:t>
            </w:r>
            <w:proofErr w:type="gramStart"/>
            <w:r w:rsidRPr="00F77312">
              <w:rPr>
                <w:sz w:val="24"/>
                <w:szCs w:val="24"/>
              </w:rPr>
              <w:t>an appeal 10 days</w:t>
            </w:r>
            <w:proofErr w:type="gramEnd"/>
            <w:r w:rsidRPr="00F77312">
              <w:rPr>
                <w:sz w:val="24"/>
                <w:szCs w:val="24"/>
              </w:rPr>
              <w:t xml:space="preserve"> from receipt of the local hearing officer’s adverse decision to the state?</w:t>
            </w:r>
          </w:p>
        </w:tc>
        <w:tc>
          <w:tcPr>
            <w:tcW w:w="630" w:type="dxa"/>
            <w:tcBorders>
              <w:top w:val="single" w:sz="4" w:space="0" w:color="D9D9D9"/>
              <w:left w:val="single" w:sz="6" w:space="0" w:color="000001"/>
              <w:bottom w:val="single" w:sz="4" w:space="0" w:color="D9D9D9"/>
              <w:right w:val="single" w:sz="6" w:space="0" w:color="000001"/>
            </w:tcBorders>
            <w:tcMar>
              <w:top w:w="0" w:type="dxa"/>
              <w:left w:w="138" w:type="dxa"/>
              <w:bottom w:w="0" w:type="dxa"/>
              <w:right w:w="108" w:type="dxa"/>
            </w:tcMar>
          </w:tcPr>
          <w:p w:rsidR="0042633F" w:rsidRPr="00F77312" w:rsidRDefault="0042633F" w:rsidP="0042633F">
            <w:pPr>
              <w:pStyle w:val="Standard"/>
              <w:spacing w:after="0"/>
              <w:ind w:left="360" w:hanging="360"/>
              <w:jc w:val="center"/>
              <w:rPr>
                <w:sz w:val="24"/>
                <w:szCs w:val="24"/>
              </w:rPr>
            </w:pPr>
            <w:r w:rsidRPr="00F77312">
              <w:rPr>
                <w:sz w:val="24"/>
                <w:szCs w:val="24"/>
              </w:rPr>
              <w:fldChar w:fldCharType="begin">
                <w:ffData>
                  <w:name w:val="Check1"/>
                  <w:enabled/>
                  <w:calcOnExit w:val="0"/>
                  <w:checkBox>
                    <w:sizeAuto/>
                    <w:default w:val="0"/>
                  </w:checkBox>
                </w:ffData>
              </w:fldChar>
            </w:r>
            <w:r w:rsidRPr="00F77312">
              <w:rPr>
                <w:sz w:val="24"/>
                <w:szCs w:val="24"/>
              </w:rPr>
              <w:instrText xml:space="preserve"> FORMCHECKBOX </w:instrText>
            </w:r>
            <w:r w:rsidR="00364BF1">
              <w:rPr>
                <w:sz w:val="24"/>
                <w:szCs w:val="24"/>
              </w:rPr>
            </w:r>
            <w:r w:rsidR="00364BF1">
              <w:rPr>
                <w:sz w:val="24"/>
                <w:szCs w:val="24"/>
              </w:rPr>
              <w:fldChar w:fldCharType="separate"/>
            </w:r>
            <w:r w:rsidRPr="00F77312">
              <w:rPr>
                <w:sz w:val="24"/>
                <w:szCs w:val="24"/>
              </w:rPr>
              <w:fldChar w:fldCharType="end"/>
            </w:r>
          </w:p>
        </w:tc>
        <w:tc>
          <w:tcPr>
            <w:tcW w:w="630" w:type="dxa"/>
            <w:tcBorders>
              <w:top w:val="single" w:sz="4" w:space="0" w:color="D9D9D9"/>
              <w:left w:val="single" w:sz="6" w:space="0" w:color="000001"/>
              <w:bottom w:val="single" w:sz="4" w:space="0" w:color="D9D9D9"/>
              <w:right w:val="single" w:sz="24" w:space="0" w:color="000001"/>
            </w:tcBorders>
            <w:tcMar>
              <w:top w:w="0" w:type="dxa"/>
              <w:left w:w="138" w:type="dxa"/>
              <w:bottom w:w="0" w:type="dxa"/>
              <w:right w:w="108" w:type="dxa"/>
            </w:tcMar>
          </w:tcPr>
          <w:p w:rsidR="0042633F" w:rsidRPr="00F77312" w:rsidRDefault="0042633F" w:rsidP="0042633F">
            <w:pPr>
              <w:pStyle w:val="Standard"/>
              <w:jc w:val="center"/>
              <w:rPr>
                <w:sz w:val="24"/>
                <w:szCs w:val="24"/>
              </w:rPr>
            </w:pPr>
            <w:r w:rsidRPr="00F77312">
              <w:rPr>
                <w:sz w:val="24"/>
                <w:szCs w:val="24"/>
              </w:rPr>
              <w:fldChar w:fldCharType="begin">
                <w:ffData>
                  <w:name w:val="Check2"/>
                  <w:enabled/>
                  <w:calcOnExit w:val="0"/>
                  <w:checkBox>
                    <w:sizeAuto/>
                    <w:default w:val="0"/>
                  </w:checkBox>
                </w:ffData>
              </w:fldChar>
            </w:r>
            <w:r w:rsidRPr="00F77312">
              <w:rPr>
                <w:sz w:val="24"/>
                <w:szCs w:val="24"/>
              </w:rPr>
              <w:instrText xml:space="preserve"> FORMCHECKBOX </w:instrText>
            </w:r>
            <w:r w:rsidR="00364BF1">
              <w:rPr>
                <w:sz w:val="24"/>
                <w:szCs w:val="24"/>
              </w:rPr>
            </w:r>
            <w:r w:rsidR="00364BF1">
              <w:rPr>
                <w:sz w:val="24"/>
                <w:szCs w:val="24"/>
              </w:rPr>
              <w:fldChar w:fldCharType="separate"/>
            </w:r>
            <w:r w:rsidRPr="00F77312">
              <w:rPr>
                <w:sz w:val="24"/>
                <w:szCs w:val="24"/>
              </w:rPr>
              <w:fldChar w:fldCharType="end"/>
            </w:r>
          </w:p>
        </w:tc>
      </w:tr>
      <w:tr w:rsidR="0042633F" w:rsidRPr="00F77312">
        <w:tc>
          <w:tcPr>
            <w:tcW w:w="7290" w:type="dxa"/>
            <w:tcBorders>
              <w:top w:val="single" w:sz="4" w:space="0" w:color="D9D9D9"/>
              <w:left w:val="single" w:sz="24" w:space="0" w:color="000001"/>
              <w:bottom w:val="single" w:sz="24" w:space="0" w:color="000001"/>
              <w:right w:val="single" w:sz="6" w:space="0" w:color="000001"/>
            </w:tcBorders>
            <w:tcMar>
              <w:top w:w="0" w:type="dxa"/>
              <w:left w:w="138" w:type="dxa"/>
              <w:bottom w:w="0" w:type="dxa"/>
              <w:right w:w="108" w:type="dxa"/>
            </w:tcMar>
          </w:tcPr>
          <w:p w:rsidR="0042633F" w:rsidRPr="00F77312" w:rsidRDefault="0042633F" w:rsidP="0042633F">
            <w:pPr>
              <w:pStyle w:val="Standard"/>
              <w:numPr>
                <w:ilvl w:val="1"/>
                <w:numId w:val="11"/>
              </w:numPr>
              <w:spacing w:before="0" w:after="0"/>
              <w:ind w:left="432"/>
              <w:rPr>
                <w:sz w:val="24"/>
                <w:szCs w:val="24"/>
              </w:rPr>
            </w:pPr>
            <w:r w:rsidRPr="00F77312">
              <w:rPr>
                <w:sz w:val="24"/>
                <w:szCs w:val="24"/>
              </w:rPr>
              <w:t>The auditee is informed that if a local hearing is not held or the decision is not rendered timely, the auditee has 15 days from the date on which the hearing should have been held to file an appeal with the State?</w:t>
            </w:r>
          </w:p>
        </w:tc>
        <w:tc>
          <w:tcPr>
            <w:tcW w:w="630" w:type="dxa"/>
            <w:tcBorders>
              <w:top w:val="single" w:sz="4" w:space="0" w:color="D9D9D9"/>
              <w:left w:val="single" w:sz="6" w:space="0" w:color="000001"/>
              <w:bottom w:val="single" w:sz="24" w:space="0" w:color="000001"/>
              <w:right w:val="single" w:sz="6" w:space="0" w:color="000001"/>
            </w:tcBorders>
            <w:tcMar>
              <w:top w:w="0" w:type="dxa"/>
              <w:left w:w="138" w:type="dxa"/>
              <w:bottom w:w="0" w:type="dxa"/>
              <w:right w:w="108" w:type="dxa"/>
            </w:tcMar>
          </w:tcPr>
          <w:p w:rsidR="0042633F" w:rsidRPr="00F77312" w:rsidRDefault="0042633F" w:rsidP="0042633F">
            <w:pPr>
              <w:pStyle w:val="Standard"/>
              <w:spacing w:after="0"/>
              <w:ind w:left="360" w:hanging="360"/>
              <w:jc w:val="center"/>
              <w:rPr>
                <w:sz w:val="24"/>
                <w:szCs w:val="24"/>
              </w:rPr>
            </w:pPr>
            <w:r w:rsidRPr="00F77312">
              <w:rPr>
                <w:sz w:val="24"/>
                <w:szCs w:val="24"/>
              </w:rPr>
              <w:fldChar w:fldCharType="begin">
                <w:ffData>
                  <w:name w:val="Check1"/>
                  <w:enabled/>
                  <w:calcOnExit w:val="0"/>
                  <w:checkBox>
                    <w:sizeAuto/>
                    <w:default w:val="0"/>
                  </w:checkBox>
                </w:ffData>
              </w:fldChar>
            </w:r>
            <w:r w:rsidRPr="00F77312">
              <w:rPr>
                <w:sz w:val="24"/>
                <w:szCs w:val="24"/>
              </w:rPr>
              <w:instrText xml:space="preserve"> FORMCHECKBOX </w:instrText>
            </w:r>
            <w:r w:rsidR="00364BF1">
              <w:rPr>
                <w:sz w:val="24"/>
                <w:szCs w:val="24"/>
              </w:rPr>
            </w:r>
            <w:r w:rsidR="00364BF1">
              <w:rPr>
                <w:sz w:val="24"/>
                <w:szCs w:val="24"/>
              </w:rPr>
              <w:fldChar w:fldCharType="separate"/>
            </w:r>
            <w:r w:rsidRPr="00F77312">
              <w:rPr>
                <w:sz w:val="24"/>
                <w:szCs w:val="24"/>
              </w:rPr>
              <w:fldChar w:fldCharType="end"/>
            </w:r>
          </w:p>
        </w:tc>
        <w:tc>
          <w:tcPr>
            <w:tcW w:w="630" w:type="dxa"/>
            <w:tcBorders>
              <w:top w:val="single" w:sz="4" w:space="0" w:color="D9D9D9"/>
              <w:left w:val="single" w:sz="6" w:space="0" w:color="000001"/>
              <w:bottom w:val="single" w:sz="24" w:space="0" w:color="000001"/>
              <w:right w:val="single" w:sz="24" w:space="0" w:color="000001"/>
            </w:tcBorders>
            <w:tcMar>
              <w:top w:w="0" w:type="dxa"/>
              <w:left w:w="138" w:type="dxa"/>
              <w:bottom w:w="0" w:type="dxa"/>
              <w:right w:w="108" w:type="dxa"/>
            </w:tcMar>
          </w:tcPr>
          <w:p w:rsidR="0042633F" w:rsidRPr="00F77312" w:rsidRDefault="0042633F" w:rsidP="0042633F">
            <w:pPr>
              <w:pStyle w:val="Standard"/>
              <w:jc w:val="center"/>
              <w:rPr>
                <w:sz w:val="24"/>
                <w:szCs w:val="24"/>
              </w:rPr>
            </w:pPr>
            <w:r w:rsidRPr="00F77312">
              <w:rPr>
                <w:sz w:val="24"/>
                <w:szCs w:val="24"/>
              </w:rPr>
              <w:fldChar w:fldCharType="begin">
                <w:ffData>
                  <w:name w:val="Check2"/>
                  <w:enabled/>
                  <w:calcOnExit w:val="0"/>
                  <w:checkBox>
                    <w:sizeAuto/>
                    <w:default w:val="0"/>
                  </w:checkBox>
                </w:ffData>
              </w:fldChar>
            </w:r>
            <w:r w:rsidRPr="00F77312">
              <w:rPr>
                <w:sz w:val="24"/>
                <w:szCs w:val="24"/>
              </w:rPr>
              <w:instrText xml:space="preserve"> FORMCHECKBOX </w:instrText>
            </w:r>
            <w:r w:rsidR="00364BF1">
              <w:rPr>
                <w:sz w:val="24"/>
                <w:szCs w:val="24"/>
              </w:rPr>
            </w:r>
            <w:r w:rsidR="00364BF1">
              <w:rPr>
                <w:sz w:val="24"/>
                <w:szCs w:val="24"/>
              </w:rPr>
              <w:fldChar w:fldCharType="separate"/>
            </w:r>
            <w:r w:rsidRPr="00F77312">
              <w:rPr>
                <w:sz w:val="24"/>
                <w:szCs w:val="24"/>
              </w:rPr>
              <w:fldChar w:fldCharType="end"/>
            </w:r>
          </w:p>
        </w:tc>
      </w:tr>
    </w:tbl>
    <w:p w:rsidR="0042633F" w:rsidRPr="00F77312" w:rsidRDefault="0042633F">
      <w:pPr>
        <w:pStyle w:val="Standard"/>
        <w:spacing w:before="0" w:after="0"/>
        <w:ind w:left="360" w:hanging="360"/>
        <w:rPr>
          <w:sz w:val="24"/>
          <w:szCs w:val="24"/>
        </w:rPr>
      </w:pPr>
    </w:p>
    <w:p w:rsidR="0042633F" w:rsidRPr="00F77312" w:rsidRDefault="0042633F">
      <w:pPr>
        <w:pStyle w:val="Standard"/>
        <w:spacing w:before="0" w:after="0"/>
        <w:ind w:left="360" w:hanging="360"/>
        <w:rPr>
          <w:sz w:val="24"/>
          <w:szCs w:val="24"/>
        </w:rPr>
      </w:pPr>
    </w:p>
    <w:p w:rsidR="0042633F" w:rsidRPr="00F77312" w:rsidRDefault="0042633F">
      <w:pPr>
        <w:pStyle w:val="Standard"/>
        <w:spacing w:before="0" w:after="0"/>
        <w:ind w:left="360" w:hanging="360"/>
        <w:rPr>
          <w:sz w:val="24"/>
          <w:szCs w:val="24"/>
        </w:rPr>
      </w:pPr>
    </w:p>
    <w:p w:rsidR="0042633F" w:rsidRPr="00F77312" w:rsidRDefault="0042633F">
      <w:pPr>
        <w:pStyle w:val="Standard"/>
        <w:spacing w:before="0" w:after="0"/>
        <w:ind w:left="360" w:hanging="360"/>
        <w:rPr>
          <w:sz w:val="24"/>
          <w:szCs w:val="24"/>
        </w:rPr>
      </w:pPr>
    </w:p>
    <w:p w:rsidR="00E47606" w:rsidRPr="00F77312" w:rsidRDefault="00E47606">
      <w:pPr>
        <w:pStyle w:val="Standard"/>
        <w:spacing w:before="0" w:after="0"/>
        <w:ind w:left="360" w:hanging="360"/>
        <w:rPr>
          <w:sz w:val="24"/>
          <w:szCs w:val="24"/>
        </w:rPr>
      </w:pPr>
    </w:p>
    <w:p w:rsidR="004D2B02" w:rsidRPr="00F77312" w:rsidRDefault="004A007A">
      <w:pPr>
        <w:pStyle w:val="Standard"/>
        <w:spacing w:before="0" w:after="0"/>
        <w:ind w:left="360" w:hanging="360"/>
        <w:rPr>
          <w:sz w:val="24"/>
          <w:szCs w:val="24"/>
        </w:rPr>
      </w:pPr>
      <w:r w:rsidRPr="00F77312">
        <w:rPr>
          <w:sz w:val="24"/>
          <w:szCs w:val="24"/>
        </w:rPr>
        <w:t>References:</w:t>
      </w:r>
    </w:p>
    <w:p w:rsidR="004D2B02" w:rsidRPr="00F77312" w:rsidRDefault="004A007A">
      <w:pPr>
        <w:pStyle w:val="Standard"/>
        <w:spacing w:before="0" w:after="0" w:line="240" w:lineRule="auto"/>
        <w:ind w:left="360" w:hanging="360"/>
        <w:rPr>
          <w:sz w:val="24"/>
          <w:szCs w:val="24"/>
        </w:rPr>
      </w:pPr>
      <w:r w:rsidRPr="00F77312">
        <w:rPr>
          <w:sz w:val="24"/>
          <w:szCs w:val="24"/>
        </w:rPr>
        <w:t>20 CFR Section 683.200(b); 20 CFR 683.210</w:t>
      </w:r>
    </w:p>
    <w:p w:rsidR="004D2B02" w:rsidRPr="00F77312" w:rsidRDefault="004A007A">
      <w:pPr>
        <w:pStyle w:val="Standard"/>
        <w:spacing w:before="0" w:after="0" w:line="240" w:lineRule="auto"/>
        <w:ind w:left="360" w:hanging="360"/>
        <w:rPr>
          <w:sz w:val="24"/>
          <w:szCs w:val="24"/>
        </w:rPr>
      </w:pPr>
      <w:r w:rsidRPr="00F77312">
        <w:rPr>
          <w:sz w:val="24"/>
          <w:szCs w:val="24"/>
        </w:rPr>
        <w:t>2 CFR Subpart F</w:t>
      </w:r>
    </w:p>
    <w:p w:rsidR="004D2B02" w:rsidRPr="00F77312" w:rsidRDefault="004A007A">
      <w:pPr>
        <w:pStyle w:val="Standard"/>
        <w:spacing w:before="0" w:after="0" w:line="240" w:lineRule="auto"/>
        <w:ind w:left="360" w:hanging="360"/>
        <w:rPr>
          <w:sz w:val="24"/>
          <w:szCs w:val="24"/>
        </w:rPr>
      </w:pPr>
      <w:r w:rsidRPr="00F77312">
        <w:rPr>
          <w:sz w:val="24"/>
          <w:szCs w:val="24"/>
        </w:rPr>
        <w:t>DOL Financial Management TAG Part II, Chapter II-I2</w:t>
      </w:r>
    </w:p>
    <w:p w:rsidR="004D2B02" w:rsidRPr="00F77312" w:rsidRDefault="004A007A">
      <w:pPr>
        <w:pStyle w:val="Standard"/>
        <w:spacing w:before="0" w:after="0" w:line="240" w:lineRule="auto"/>
        <w:ind w:left="360" w:hanging="360"/>
        <w:rPr>
          <w:sz w:val="24"/>
          <w:szCs w:val="24"/>
        </w:rPr>
      </w:pPr>
      <w:r w:rsidRPr="00F77312">
        <w:rPr>
          <w:sz w:val="24"/>
          <w:szCs w:val="24"/>
        </w:rPr>
        <w:t>WIAD 05-</w:t>
      </w:r>
      <w:proofErr w:type="gramStart"/>
      <w:r w:rsidRPr="00F77312">
        <w:rPr>
          <w:sz w:val="24"/>
          <w:szCs w:val="24"/>
        </w:rPr>
        <w:t>16  Audit</w:t>
      </w:r>
      <w:proofErr w:type="gramEnd"/>
      <w:r w:rsidRPr="00F77312">
        <w:rPr>
          <w:sz w:val="24"/>
          <w:szCs w:val="24"/>
        </w:rPr>
        <w:t xml:space="preserve"> Requirements; WIAD 01-5 Debt Collections</w:t>
      </w:r>
    </w:p>
    <w:p w:rsidR="00B4025C" w:rsidRDefault="00B4025C">
      <w:pPr>
        <w:rPr>
          <w:smallCaps/>
          <w:color w:val="577188"/>
          <w:sz w:val="28"/>
          <w:szCs w:val="28"/>
        </w:rPr>
      </w:pPr>
      <w:bookmarkStart w:id="59" w:name="_1ksv4uv"/>
      <w:bookmarkEnd w:id="59"/>
      <w:r>
        <w:br w:type="page"/>
      </w:r>
    </w:p>
    <w:p w:rsidR="004D2B02" w:rsidRPr="00B4025C" w:rsidRDefault="000B1A54" w:rsidP="00B4025C">
      <w:pPr>
        <w:pStyle w:val="Style1"/>
      </w:pPr>
      <w:bookmarkStart w:id="60" w:name="_Toc496803119"/>
      <w:bookmarkStart w:id="61" w:name="_Toc497121397"/>
      <w:bookmarkStart w:id="62" w:name="_Toc497232253"/>
      <w:r>
        <w:lastRenderedPageBreak/>
        <w:t>Debt Collection</w:t>
      </w:r>
      <w:bookmarkEnd w:id="60"/>
      <w:bookmarkEnd w:id="61"/>
      <w:bookmarkEnd w:id="62"/>
    </w:p>
    <w:p w:rsidR="004D2B02" w:rsidRPr="00F77312" w:rsidRDefault="004D2B02">
      <w:pPr>
        <w:pStyle w:val="Standard"/>
        <w:spacing w:before="0" w:after="0" w:line="240" w:lineRule="auto"/>
        <w:rPr>
          <w:sz w:val="24"/>
          <w:szCs w:val="24"/>
        </w:rPr>
      </w:pPr>
    </w:p>
    <w:p w:rsidR="004D2B02" w:rsidRPr="00F77312" w:rsidRDefault="004A007A" w:rsidP="002718E0">
      <w:pPr>
        <w:pStyle w:val="Standard"/>
        <w:numPr>
          <w:ilvl w:val="0"/>
          <w:numId w:val="47"/>
        </w:numPr>
        <w:spacing w:before="0" w:after="0"/>
        <w:rPr>
          <w:sz w:val="24"/>
          <w:szCs w:val="24"/>
        </w:rPr>
      </w:pPr>
      <w:r w:rsidRPr="00F77312">
        <w:rPr>
          <w:sz w:val="24"/>
          <w:szCs w:val="24"/>
        </w:rPr>
        <w:t xml:space="preserve">The settlement of all debts resulting from fraud malfeasance, misapplication of funds, or other serious violations or illegal acts must be made with cash and be from nonfederal sources. Does the </w:t>
      </w:r>
      <w:r w:rsidR="0010337F">
        <w:rPr>
          <w:sz w:val="24"/>
          <w:szCs w:val="24"/>
        </w:rPr>
        <w:t>Subrecipient</w:t>
      </w:r>
      <w:r w:rsidRPr="00F77312">
        <w:rPr>
          <w:sz w:val="24"/>
          <w:szCs w:val="24"/>
        </w:rPr>
        <w:t xml:space="preserve">’s debt collection process require funds collected by the </w:t>
      </w:r>
      <w:r w:rsidR="0010337F">
        <w:rPr>
          <w:sz w:val="24"/>
          <w:szCs w:val="24"/>
        </w:rPr>
        <w:t>Subrecipient</w:t>
      </w:r>
      <w:r w:rsidRPr="00F77312">
        <w:rPr>
          <w:sz w:val="24"/>
          <w:szCs w:val="24"/>
        </w:rPr>
        <w:t xml:space="preserve"> in settlement of these debts to be returned to the Compliance Resolution Office immediately upon their receipt? </w:t>
      </w:r>
      <w:sdt>
        <w:sdtPr>
          <w:rPr>
            <w:sz w:val="24"/>
            <w:szCs w:val="24"/>
          </w:rPr>
          <w:id w:val="774067050"/>
          <w:placeholder>
            <w:docPart w:val="8DF146094B594213AAB6F04FB811529A"/>
          </w:placeholder>
          <w:showingPlcHdr/>
        </w:sdtPr>
        <w:sdtEndPr/>
        <w:sdtContent>
          <w:r w:rsidR="00E47606" w:rsidRPr="00F77312">
            <w:rPr>
              <w:rStyle w:val="PlaceholderText"/>
              <w:sz w:val="24"/>
              <w:szCs w:val="24"/>
            </w:rPr>
            <w:t>Click or tap here to enter text.</w:t>
          </w:r>
        </w:sdtContent>
      </w:sdt>
    </w:p>
    <w:p w:rsidR="004D2B02" w:rsidRPr="00F77312" w:rsidRDefault="004D2B02">
      <w:pPr>
        <w:pStyle w:val="Standard"/>
        <w:spacing w:before="0" w:after="0"/>
        <w:ind w:left="720" w:hanging="360"/>
        <w:rPr>
          <w:sz w:val="24"/>
          <w:szCs w:val="24"/>
        </w:rPr>
      </w:pPr>
    </w:p>
    <w:p w:rsidR="004D2B02" w:rsidRPr="00F77312" w:rsidRDefault="004A007A">
      <w:pPr>
        <w:pStyle w:val="Standard"/>
        <w:numPr>
          <w:ilvl w:val="0"/>
          <w:numId w:val="13"/>
        </w:numPr>
        <w:spacing w:before="0" w:after="0"/>
        <w:rPr>
          <w:sz w:val="24"/>
          <w:szCs w:val="24"/>
        </w:rPr>
      </w:pPr>
      <w:r w:rsidRPr="00F77312">
        <w:rPr>
          <w:sz w:val="24"/>
          <w:szCs w:val="24"/>
        </w:rPr>
        <w:t xml:space="preserve">Does the </w:t>
      </w:r>
      <w:r w:rsidR="0010337F">
        <w:rPr>
          <w:sz w:val="24"/>
          <w:szCs w:val="24"/>
        </w:rPr>
        <w:t>Subrecipient</w:t>
      </w:r>
      <w:r w:rsidRPr="00F77312">
        <w:rPr>
          <w:sz w:val="24"/>
          <w:szCs w:val="24"/>
        </w:rPr>
        <w:t xml:space="preserve"> have written debt collection procedures that include:</w:t>
      </w:r>
    </w:p>
    <w:tbl>
      <w:tblPr>
        <w:tblW w:w="8910" w:type="dxa"/>
        <w:tblInd w:w="217" w:type="dxa"/>
        <w:tblLayout w:type="fixed"/>
        <w:tblCellMar>
          <w:left w:w="10" w:type="dxa"/>
          <w:right w:w="10" w:type="dxa"/>
        </w:tblCellMar>
        <w:tblLook w:val="0000" w:firstRow="0" w:lastRow="0" w:firstColumn="0" w:lastColumn="0" w:noHBand="0" w:noVBand="0"/>
      </w:tblPr>
      <w:tblGrid>
        <w:gridCol w:w="7650"/>
        <w:gridCol w:w="630"/>
        <w:gridCol w:w="630"/>
      </w:tblGrid>
      <w:tr w:rsidR="004D2B02" w:rsidRPr="00F77312">
        <w:tc>
          <w:tcPr>
            <w:tcW w:w="7650" w:type="dxa"/>
            <w:tcBorders>
              <w:top w:val="single" w:sz="24" w:space="0" w:color="000001"/>
              <w:left w:val="single" w:sz="24" w:space="0" w:color="000001"/>
              <w:bottom w:val="single" w:sz="4" w:space="0" w:color="D9D9D9"/>
              <w:right w:val="single" w:sz="6" w:space="0" w:color="000001"/>
            </w:tcBorders>
            <w:tcMar>
              <w:top w:w="0" w:type="dxa"/>
              <w:left w:w="138" w:type="dxa"/>
              <w:bottom w:w="0" w:type="dxa"/>
              <w:right w:w="108" w:type="dxa"/>
            </w:tcMar>
          </w:tcPr>
          <w:p w:rsidR="004D2B02" w:rsidRPr="00F77312" w:rsidRDefault="004D2B02">
            <w:pPr>
              <w:pStyle w:val="Standard"/>
              <w:tabs>
                <w:tab w:val="left" w:pos="1080"/>
              </w:tabs>
              <w:spacing w:before="0"/>
              <w:rPr>
                <w:sz w:val="24"/>
                <w:szCs w:val="24"/>
              </w:rPr>
            </w:pPr>
          </w:p>
        </w:tc>
        <w:tc>
          <w:tcPr>
            <w:tcW w:w="630" w:type="dxa"/>
            <w:tcBorders>
              <w:top w:val="single" w:sz="24" w:space="0" w:color="000001"/>
              <w:left w:val="single" w:sz="6" w:space="0" w:color="000001"/>
              <w:bottom w:val="single" w:sz="4" w:space="0" w:color="D9D9D9"/>
              <w:right w:val="single" w:sz="6" w:space="0" w:color="000001"/>
            </w:tcBorders>
            <w:tcMar>
              <w:top w:w="0" w:type="dxa"/>
              <w:left w:w="138" w:type="dxa"/>
              <w:bottom w:w="0" w:type="dxa"/>
              <w:right w:w="108" w:type="dxa"/>
            </w:tcMar>
          </w:tcPr>
          <w:p w:rsidR="004D2B02" w:rsidRPr="00F77312" w:rsidRDefault="004A007A">
            <w:pPr>
              <w:pStyle w:val="Standard"/>
              <w:tabs>
                <w:tab w:val="left" w:pos="1080"/>
              </w:tabs>
              <w:spacing w:before="0"/>
              <w:jc w:val="center"/>
              <w:rPr>
                <w:sz w:val="24"/>
                <w:szCs w:val="24"/>
              </w:rPr>
            </w:pPr>
            <w:r w:rsidRPr="00F77312">
              <w:rPr>
                <w:sz w:val="24"/>
                <w:szCs w:val="24"/>
              </w:rPr>
              <w:t>Yes</w:t>
            </w:r>
          </w:p>
        </w:tc>
        <w:tc>
          <w:tcPr>
            <w:tcW w:w="630" w:type="dxa"/>
            <w:tcBorders>
              <w:top w:val="single" w:sz="24" w:space="0" w:color="000001"/>
              <w:left w:val="single" w:sz="6" w:space="0" w:color="000001"/>
              <w:bottom w:val="single" w:sz="4" w:space="0" w:color="D9D9D9"/>
              <w:right w:val="single" w:sz="24" w:space="0" w:color="000001"/>
            </w:tcBorders>
            <w:tcMar>
              <w:top w:w="0" w:type="dxa"/>
              <w:left w:w="138" w:type="dxa"/>
              <w:bottom w:w="0" w:type="dxa"/>
              <w:right w:w="108" w:type="dxa"/>
            </w:tcMar>
          </w:tcPr>
          <w:p w:rsidR="004D2B02" w:rsidRPr="00F77312" w:rsidRDefault="004A007A">
            <w:pPr>
              <w:pStyle w:val="Standard"/>
              <w:tabs>
                <w:tab w:val="left" w:pos="1080"/>
              </w:tabs>
              <w:spacing w:before="0"/>
              <w:jc w:val="center"/>
              <w:rPr>
                <w:sz w:val="24"/>
                <w:szCs w:val="24"/>
              </w:rPr>
            </w:pPr>
            <w:r w:rsidRPr="00F77312">
              <w:rPr>
                <w:sz w:val="24"/>
                <w:szCs w:val="24"/>
              </w:rPr>
              <w:t>No</w:t>
            </w:r>
          </w:p>
        </w:tc>
      </w:tr>
      <w:tr w:rsidR="0042633F" w:rsidRPr="00F77312">
        <w:trPr>
          <w:trHeight w:val="1440"/>
        </w:trPr>
        <w:tc>
          <w:tcPr>
            <w:tcW w:w="7650" w:type="dxa"/>
            <w:tcBorders>
              <w:top w:val="single" w:sz="4" w:space="0" w:color="D9D9D9"/>
              <w:left w:val="single" w:sz="24" w:space="0" w:color="000001"/>
              <w:bottom w:val="single" w:sz="4" w:space="0" w:color="D9D9D9"/>
              <w:right w:val="single" w:sz="6" w:space="0" w:color="000001"/>
            </w:tcBorders>
            <w:tcMar>
              <w:top w:w="0" w:type="dxa"/>
              <w:left w:w="138" w:type="dxa"/>
              <w:bottom w:w="0" w:type="dxa"/>
              <w:right w:w="108" w:type="dxa"/>
            </w:tcMar>
          </w:tcPr>
          <w:p w:rsidR="0042633F" w:rsidRPr="00F77312" w:rsidRDefault="0042633F" w:rsidP="002718E0">
            <w:pPr>
              <w:pStyle w:val="Standard"/>
              <w:numPr>
                <w:ilvl w:val="0"/>
                <w:numId w:val="48"/>
              </w:numPr>
              <w:tabs>
                <w:tab w:val="left" w:pos="1800"/>
              </w:tabs>
              <w:spacing w:before="0"/>
              <w:rPr>
                <w:sz w:val="24"/>
                <w:szCs w:val="24"/>
              </w:rPr>
            </w:pPr>
            <w:r w:rsidRPr="00F77312">
              <w:rPr>
                <w:sz w:val="24"/>
                <w:szCs w:val="24"/>
              </w:rPr>
              <w:t xml:space="preserve">A process for notifying </w:t>
            </w:r>
            <w:r w:rsidR="00A626BD">
              <w:rPr>
                <w:sz w:val="24"/>
                <w:szCs w:val="24"/>
              </w:rPr>
              <w:t>Subrecipient</w:t>
            </w:r>
            <w:r w:rsidRPr="00F77312">
              <w:rPr>
                <w:sz w:val="24"/>
                <w:szCs w:val="24"/>
              </w:rPr>
              <w:t>s of the establishment of the debt, their appeal rights, the date that the debt will be considered delinquent, and the sanctions (which may include, but are not limited to, debarment) if the debt is not repaid and the interest rate charged, if any?</w:t>
            </w:r>
          </w:p>
        </w:tc>
        <w:tc>
          <w:tcPr>
            <w:tcW w:w="630" w:type="dxa"/>
            <w:tcBorders>
              <w:top w:val="single" w:sz="4" w:space="0" w:color="D9D9D9"/>
              <w:left w:val="single" w:sz="6" w:space="0" w:color="000001"/>
              <w:bottom w:val="single" w:sz="4" w:space="0" w:color="D9D9D9"/>
              <w:right w:val="single" w:sz="6" w:space="0" w:color="000001"/>
            </w:tcBorders>
            <w:tcMar>
              <w:top w:w="0" w:type="dxa"/>
              <w:left w:w="138" w:type="dxa"/>
              <w:bottom w:w="0" w:type="dxa"/>
              <w:right w:w="108" w:type="dxa"/>
            </w:tcMar>
          </w:tcPr>
          <w:p w:rsidR="0042633F" w:rsidRPr="00F77312" w:rsidRDefault="0042633F" w:rsidP="0042633F">
            <w:pPr>
              <w:pStyle w:val="Standard"/>
              <w:spacing w:after="0"/>
              <w:ind w:left="360" w:hanging="360"/>
              <w:jc w:val="center"/>
              <w:rPr>
                <w:sz w:val="24"/>
                <w:szCs w:val="24"/>
              </w:rPr>
            </w:pPr>
            <w:r w:rsidRPr="00F77312">
              <w:rPr>
                <w:sz w:val="24"/>
                <w:szCs w:val="24"/>
              </w:rPr>
              <w:fldChar w:fldCharType="begin">
                <w:ffData>
                  <w:name w:val="Check1"/>
                  <w:enabled/>
                  <w:calcOnExit w:val="0"/>
                  <w:checkBox>
                    <w:sizeAuto/>
                    <w:default w:val="0"/>
                  </w:checkBox>
                </w:ffData>
              </w:fldChar>
            </w:r>
            <w:r w:rsidRPr="00F77312">
              <w:rPr>
                <w:sz w:val="24"/>
                <w:szCs w:val="24"/>
              </w:rPr>
              <w:instrText xml:space="preserve"> FORMCHECKBOX </w:instrText>
            </w:r>
            <w:r w:rsidR="00364BF1">
              <w:rPr>
                <w:sz w:val="24"/>
                <w:szCs w:val="24"/>
              </w:rPr>
            </w:r>
            <w:r w:rsidR="00364BF1">
              <w:rPr>
                <w:sz w:val="24"/>
                <w:szCs w:val="24"/>
              </w:rPr>
              <w:fldChar w:fldCharType="separate"/>
            </w:r>
            <w:r w:rsidRPr="00F77312">
              <w:rPr>
                <w:sz w:val="24"/>
                <w:szCs w:val="24"/>
              </w:rPr>
              <w:fldChar w:fldCharType="end"/>
            </w:r>
          </w:p>
        </w:tc>
        <w:tc>
          <w:tcPr>
            <w:tcW w:w="630" w:type="dxa"/>
            <w:tcBorders>
              <w:top w:val="single" w:sz="4" w:space="0" w:color="D9D9D9"/>
              <w:left w:val="single" w:sz="6" w:space="0" w:color="000001"/>
              <w:bottom w:val="single" w:sz="4" w:space="0" w:color="D9D9D9"/>
              <w:right w:val="single" w:sz="24" w:space="0" w:color="000001"/>
            </w:tcBorders>
            <w:tcMar>
              <w:top w:w="0" w:type="dxa"/>
              <w:left w:w="138" w:type="dxa"/>
              <w:bottom w:w="0" w:type="dxa"/>
              <w:right w:w="108" w:type="dxa"/>
            </w:tcMar>
          </w:tcPr>
          <w:p w:rsidR="0042633F" w:rsidRPr="00F77312" w:rsidRDefault="0042633F" w:rsidP="0042633F">
            <w:pPr>
              <w:pStyle w:val="Standard"/>
              <w:jc w:val="center"/>
              <w:rPr>
                <w:sz w:val="24"/>
                <w:szCs w:val="24"/>
              </w:rPr>
            </w:pPr>
            <w:r w:rsidRPr="00F77312">
              <w:rPr>
                <w:sz w:val="24"/>
                <w:szCs w:val="24"/>
              </w:rPr>
              <w:fldChar w:fldCharType="begin">
                <w:ffData>
                  <w:name w:val="Check2"/>
                  <w:enabled/>
                  <w:calcOnExit w:val="0"/>
                  <w:checkBox>
                    <w:sizeAuto/>
                    <w:default w:val="0"/>
                  </w:checkBox>
                </w:ffData>
              </w:fldChar>
            </w:r>
            <w:r w:rsidRPr="00F77312">
              <w:rPr>
                <w:sz w:val="24"/>
                <w:szCs w:val="24"/>
              </w:rPr>
              <w:instrText xml:space="preserve"> FORMCHECKBOX </w:instrText>
            </w:r>
            <w:r w:rsidR="00364BF1">
              <w:rPr>
                <w:sz w:val="24"/>
                <w:szCs w:val="24"/>
              </w:rPr>
            </w:r>
            <w:r w:rsidR="00364BF1">
              <w:rPr>
                <w:sz w:val="24"/>
                <w:szCs w:val="24"/>
              </w:rPr>
              <w:fldChar w:fldCharType="separate"/>
            </w:r>
            <w:r w:rsidRPr="00F77312">
              <w:rPr>
                <w:sz w:val="24"/>
                <w:szCs w:val="24"/>
              </w:rPr>
              <w:fldChar w:fldCharType="end"/>
            </w:r>
          </w:p>
        </w:tc>
      </w:tr>
      <w:tr w:rsidR="0042633F" w:rsidRPr="00F77312">
        <w:tc>
          <w:tcPr>
            <w:tcW w:w="7650" w:type="dxa"/>
            <w:tcBorders>
              <w:top w:val="single" w:sz="4" w:space="0" w:color="D9D9D9"/>
              <w:left w:val="single" w:sz="24" w:space="0" w:color="000001"/>
              <w:bottom w:val="single" w:sz="4" w:space="0" w:color="D9D9D9"/>
              <w:right w:val="single" w:sz="6" w:space="0" w:color="000001"/>
            </w:tcBorders>
            <w:tcMar>
              <w:top w:w="0" w:type="dxa"/>
              <w:left w:w="138" w:type="dxa"/>
              <w:bottom w:w="0" w:type="dxa"/>
              <w:right w:w="108" w:type="dxa"/>
            </w:tcMar>
          </w:tcPr>
          <w:p w:rsidR="0042633F" w:rsidRPr="00F77312" w:rsidRDefault="0042633F" w:rsidP="0042633F">
            <w:pPr>
              <w:pStyle w:val="Standard"/>
              <w:numPr>
                <w:ilvl w:val="0"/>
                <w:numId w:val="5"/>
              </w:numPr>
              <w:spacing w:before="0"/>
              <w:rPr>
                <w:sz w:val="24"/>
                <w:szCs w:val="24"/>
              </w:rPr>
            </w:pPr>
            <w:r w:rsidRPr="00F77312">
              <w:rPr>
                <w:sz w:val="24"/>
                <w:szCs w:val="24"/>
              </w:rPr>
              <w:t xml:space="preserve">The requirement that three debt collection letters be sent to the </w:t>
            </w:r>
            <w:r w:rsidR="00A626BD">
              <w:rPr>
                <w:sz w:val="24"/>
                <w:szCs w:val="24"/>
              </w:rPr>
              <w:t>Subrecipient</w:t>
            </w:r>
            <w:r w:rsidRPr="00F77312">
              <w:rPr>
                <w:sz w:val="24"/>
                <w:szCs w:val="24"/>
              </w:rPr>
              <w:t xml:space="preserve"> at no less than 30 calendar day intervals?</w:t>
            </w:r>
          </w:p>
        </w:tc>
        <w:tc>
          <w:tcPr>
            <w:tcW w:w="630" w:type="dxa"/>
            <w:tcBorders>
              <w:top w:val="single" w:sz="4" w:space="0" w:color="D9D9D9"/>
              <w:left w:val="single" w:sz="6" w:space="0" w:color="000001"/>
              <w:bottom w:val="single" w:sz="4" w:space="0" w:color="D9D9D9"/>
              <w:right w:val="single" w:sz="6" w:space="0" w:color="000001"/>
            </w:tcBorders>
            <w:tcMar>
              <w:top w:w="0" w:type="dxa"/>
              <w:left w:w="138" w:type="dxa"/>
              <w:bottom w:w="0" w:type="dxa"/>
              <w:right w:w="108" w:type="dxa"/>
            </w:tcMar>
          </w:tcPr>
          <w:p w:rsidR="0042633F" w:rsidRPr="00F77312" w:rsidRDefault="0042633F" w:rsidP="0042633F">
            <w:pPr>
              <w:pStyle w:val="Standard"/>
              <w:spacing w:after="0"/>
              <w:ind w:left="360" w:hanging="360"/>
              <w:jc w:val="center"/>
              <w:rPr>
                <w:sz w:val="24"/>
                <w:szCs w:val="24"/>
              </w:rPr>
            </w:pPr>
            <w:r w:rsidRPr="00F77312">
              <w:rPr>
                <w:sz w:val="24"/>
                <w:szCs w:val="24"/>
              </w:rPr>
              <w:fldChar w:fldCharType="begin">
                <w:ffData>
                  <w:name w:val="Check1"/>
                  <w:enabled/>
                  <w:calcOnExit w:val="0"/>
                  <w:checkBox>
                    <w:sizeAuto/>
                    <w:default w:val="0"/>
                  </w:checkBox>
                </w:ffData>
              </w:fldChar>
            </w:r>
            <w:r w:rsidRPr="00F77312">
              <w:rPr>
                <w:sz w:val="24"/>
                <w:szCs w:val="24"/>
              </w:rPr>
              <w:instrText xml:space="preserve"> FORMCHECKBOX </w:instrText>
            </w:r>
            <w:r w:rsidR="00364BF1">
              <w:rPr>
                <w:sz w:val="24"/>
                <w:szCs w:val="24"/>
              </w:rPr>
            </w:r>
            <w:r w:rsidR="00364BF1">
              <w:rPr>
                <w:sz w:val="24"/>
                <w:szCs w:val="24"/>
              </w:rPr>
              <w:fldChar w:fldCharType="separate"/>
            </w:r>
            <w:r w:rsidRPr="00F77312">
              <w:rPr>
                <w:sz w:val="24"/>
                <w:szCs w:val="24"/>
              </w:rPr>
              <w:fldChar w:fldCharType="end"/>
            </w:r>
          </w:p>
        </w:tc>
        <w:tc>
          <w:tcPr>
            <w:tcW w:w="630" w:type="dxa"/>
            <w:tcBorders>
              <w:top w:val="single" w:sz="4" w:space="0" w:color="D9D9D9"/>
              <w:left w:val="single" w:sz="6" w:space="0" w:color="000001"/>
              <w:bottom w:val="single" w:sz="4" w:space="0" w:color="D9D9D9"/>
              <w:right w:val="single" w:sz="24" w:space="0" w:color="000001"/>
            </w:tcBorders>
            <w:tcMar>
              <w:top w:w="0" w:type="dxa"/>
              <w:left w:w="138" w:type="dxa"/>
              <w:bottom w:w="0" w:type="dxa"/>
              <w:right w:w="108" w:type="dxa"/>
            </w:tcMar>
          </w:tcPr>
          <w:p w:rsidR="0042633F" w:rsidRPr="00F77312" w:rsidRDefault="0042633F" w:rsidP="0042633F">
            <w:pPr>
              <w:pStyle w:val="Standard"/>
              <w:jc w:val="center"/>
              <w:rPr>
                <w:sz w:val="24"/>
                <w:szCs w:val="24"/>
              </w:rPr>
            </w:pPr>
            <w:r w:rsidRPr="00F77312">
              <w:rPr>
                <w:sz w:val="24"/>
                <w:szCs w:val="24"/>
              </w:rPr>
              <w:fldChar w:fldCharType="begin">
                <w:ffData>
                  <w:name w:val="Check2"/>
                  <w:enabled/>
                  <w:calcOnExit w:val="0"/>
                  <w:checkBox>
                    <w:sizeAuto/>
                    <w:default w:val="0"/>
                  </w:checkBox>
                </w:ffData>
              </w:fldChar>
            </w:r>
            <w:r w:rsidRPr="00F77312">
              <w:rPr>
                <w:sz w:val="24"/>
                <w:szCs w:val="24"/>
              </w:rPr>
              <w:instrText xml:space="preserve"> FORMCHECKBOX </w:instrText>
            </w:r>
            <w:r w:rsidR="00364BF1">
              <w:rPr>
                <w:sz w:val="24"/>
                <w:szCs w:val="24"/>
              </w:rPr>
            </w:r>
            <w:r w:rsidR="00364BF1">
              <w:rPr>
                <w:sz w:val="24"/>
                <w:szCs w:val="24"/>
              </w:rPr>
              <w:fldChar w:fldCharType="separate"/>
            </w:r>
            <w:r w:rsidRPr="00F77312">
              <w:rPr>
                <w:sz w:val="24"/>
                <w:szCs w:val="24"/>
              </w:rPr>
              <w:fldChar w:fldCharType="end"/>
            </w:r>
          </w:p>
        </w:tc>
      </w:tr>
      <w:tr w:rsidR="0042633F" w:rsidRPr="00F77312">
        <w:tc>
          <w:tcPr>
            <w:tcW w:w="7650" w:type="dxa"/>
            <w:tcBorders>
              <w:top w:val="single" w:sz="4" w:space="0" w:color="D9D9D9"/>
              <w:left w:val="single" w:sz="24" w:space="0" w:color="000001"/>
              <w:bottom w:val="single" w:sz="4" w:space="0" w:color="D9D9D9"/>
              <w:right w:val="single" w:sz="6" w:space="0" w:color="000001"/>
            </w:tcBorders>
            <w:tcMar>
              <w:top w:w="0" w:type="dxa"/>
              <w:left w:w="138" w:type="dxa"/>
              <w:bottom w:w="0" w:type="dxa"/>
              <w:right w:w="108" w:type="dxa"/>
            </w:tcMar>
          </w:tcPr>
          <w:p w:rsidR="0042633F" w:rsidRPr="00F77312" w:rsidRDefault="0042633F" w:rsidP="0042633F">
            <w:pPr>
              <w:pStyle w:val="Standard"/>
              <w:numPr>
                <w:ilvl w:val="0"/>
                <w:numId w:val="5"/>
              </w:numPr>
              <w:spacing w:before="0"/>
              <w:rPr>
                <w:sz w:val="24"/>
                <w:szCs w:val="24"/>
              </w:rPr>
            </w:pPr>
            <w:r w:rsidRPr="00F77312">
              <w:rPr>
                <w:sz w:val="24"/>
                <w:szCs w:val="24"/>
              </w:rPr>
              <w:t>The establishment of an outstanding debt category in the local area’s accounts receivable system?</w:t>
            </w:r>
          </w:p>
        </w:tc>
        <w:tc>
          <w:tcPr>
            <w:tcW w:w="630" w:type="dxa"/>
            <w:tcBorders>
              <w:top w:val="single" w:sz="4" w:space="0" w:color="D9D9D9"/>
              <w:left w:val="single" w:sz="6" w:space="0" w:color="000001"/>
              <w:bottom w:val="single" w:sz="4" w:space="0" w:color="D9D9D9"/>
              <w:right w:val="single" w:sz="6" w:space="0" w:color="000001"/>
            </w:tcBorders>
            <w:tcMar>
              <w:top w:w="0" w:type="dxa"/>
              <w:left w:w="138" w:type="dxa"/>
              <w:bottom w:w="0" w:type="dxa"/>
              <w:right w:w="108" w:type="dxa"/>
            </w:tcMar>
          </w:tcPr>
          <w:p w:rsidR="0042633F" w:rsidRPr="00F77312" w:rsidRDefault="0042633F" w:rsidP="0042633F">
            <w:pPr>
              <w:pStyle w:val="Standard"/>
              <w:spacing w:after="0"/>
              <w:ind w:left="360" w:hanging="360"/>
              <w:jc w:val="center"/>
              <w:rPr>
                <w:sz w:val="24"/>
                <w:szCs w:val="24"/>
              </w:rPr>
            </w:pPr>
            <w:r w:rsidRPr="00F77312">
              <w:rPr>
                <w:sz w:val="24"/>
                <w:szCs w:val="24"/>
              </w:rPr>
              <w:fldChar w:fldCharType="begin">
                <w:ffData>
                  <w:name w:val="Check1"/>
                  <w:enabled/>
                  <w:calcOnExit w:val="0"/>
                  <w:checkBox>
                    <w:sizeAuto/>
                    <w:default w:val="0"/>
                  </w:checkBox>
                </w:ffData>
              </w:fldChar>
            </w:r>
            <w:r w:rsidRPr="00F77312">
              <w:rPr>
                <w:sz w:val="24"/>
                <w:szCs w:val="24"/>
              </w:rPr>
              <w:instrText xml:space="preserve"> FORMCHECKBOX </w:instrText>
            </w:r>
            <w:r w:rsidR="00364BF1">
              <w:rPr>
                <w:sz w:val="24"/>
                <w:szCs w:val="24"/>
              </w:rPr>
            </w:r>
            <w:r w:rsidR="00364BF1">
              <w:rPr>
                <w:sz w:val="24"/>
                <w:szCs w:val="24"/>
              </w:rPr>
              <w:fldChar w:fldCharType="separate"/>
            </w:r>
            <w:r w:rsidRPr="00F77312">
              <w:rPr>
                <w:sz w:val="24"/>
                <w:szCs w:val="24"/>
              </w:rPr>
              <w:fldChar w:fldCharType="end"/>
            </w:r>
          </w:p>
        </w:tc>
        <w:tc>
          <w:tcPr>
            <w:tcW w:w="630" w:type="dxa"/>
            <w:tcBorders>
              <w:top w:val="single" w:sz="4" w:space="0" w:color="D9D9D9"/>
              <w:left w:val="single" w:sz="6" w:space="0" w:color="000001"/>
              <w:bottom w:val="single" w:sz="4" w:space="0" w:color="D9D9D9"/>
              <w:right w:val="single" w:sz="24" w:space="0" w:color="000001"/>
            </w:tcBorders>
            <w:tcMar>
              <w:top w:w="0" w:type="dxa"/>
              <w:left w:w="138" w:type="dxa"/>
              <w:bottom w:w="0" w:type="dxa"/>
              <w:right w:w="108" w:type="dxa"/>
            </w:tcMar>
          </w:tcPr>
          <w:p w:rsidR="0042633F" w:rsidRPr="00F77312" w:rsidRDefault="0042633F" w:rsidP="0042633F">
            <w:pPr>
              <w:pStyle w:val="Standard"/>
              <w:jc w:val="center"/>
              <w:rPr>
                <w:sz w:val="24"/>
                <w:szCs w:val="24"/>
              </w:rPr>
            </w:pPr>
            <w:r w:rsidRPr="00F77312">
              <w:rPr>
                <w:sz w:val="24"/>
                <w:szCs w:val="24"/>
              </w:rPr>
              <w:fldChar w:fldCharType="begin">
                <w:ffData>
                  <w:name w:val="Check2"/>
                  <w:enabled/>
                  <w:calcOnExit w:val="0"/>
                  <w:checkBox>
                    <w:sizeAuto/>
                    <w:default w:val="0"/>
                  </w:checkBox>
                </w:ffData>
              </w:fldChar>
            </w:r>
            <w:r w:rsidRPr="00F77312">
              <w:rPr>
                <w:sz w:val="24"/>
                <w:szCs w:val="24"/>
              </w:rPr>
              <w:instrText xml:space="preserve"> FORMCHECKBOX </w:instrText>
            </w:r>
            <w:r w:rsidR="00364BF1">
              <w:rPr>
                <w:sz w:val="24"/>
                <w:szCs w:val="24"/>
              </w:rPr>
            </w:r>
            <w:r w:rsidR="00364BF1">
              <w:rPr>
                <w:sz w:val="24"/>
                <w:szCs w:val="24"/>
              </w:rPr>
              <w:fldChar w:fldCharType="separate"/>
            </w:r>
            <w:r w:rsidRPr="00F77312">
              <w:rPr>
                <w:sz w:val="24"/>
                <w:szCs w:val="24"/>
              </w:rPr>
              <w:fldChar w:fldCharType="end"/>
            </w:r>
          </w:p>
        </w:tc>
      </w:tr>
      <w:tr w:rsidR="0042633F" w:rsidRPr="00F77312">
        <w:tc>
          <w:tcPr>
            <w:tcW w:w="7650" w:type="dxa"/>
            <w:tcBorders>
              <w:top w:val="single" w:sz="4" w:space="0" w:color="D9D9D9"/>
              <w:left w:val="single" w:sz="24" w:space="0" w:color="000001"/>
              <w:bottom w:val="single" w:sz="4" w:space="0" w:color="D9D9D9"/>
              <w:right w:val="single" w:sz="6" w:space="0" w:color="000001"/>
            </w:tcBorders>
            <w:tcMar>
              <w:top w:w="0" w:type="dxa"/>
              <w:left w:w="138" w:type="dxa"/>
              <w:bottom w:w="0" w:type="dxa"/>
              <w:right w:w="108" w:type="dxa"/>
            </w:tcMar>
          </w:tcPr>
          <w:p w:rsidR="0042633F" w:rsidRPr="00F77312" w:rsidRDefault="0042633F" w:rsidP="0042633F">
            <w:pPr>
              <w:pStyle w:val="Standard"/>
              <w:numPr>
                <w:ilvl w:val="0"/>
                <w:numId w:val="5"/>
              </w:numPr>
              <w:spacing w:before="0"/>
              <w:rPr>
                <w:sz w:val="24"/>
                <w:szCs w:val="24"/>
              </w:rPr>
            </w:pPr>
            <w:r w:rsidRPr="00F77312">
              <w:rPr>
                <w:sz w:val="24"/>
                <w:szCs w:val="24"/>
              </w:rPr>
              <w:t>The local area’s standards and specifications for terminating, compromising, and litigating debts?</w:t>
            </w:r>
          </w:p>
        </w:tc>
        <w:tc>
          <w:tcPr>
            <w:tcW w:w="630" w:type="dxa"/>
            <w:tcBorders>
              <w:top w:val="single" w:sz="4" w:space="0" w:color="D9D9D9"/>
              <w:left w:val="single" w:sz="6" w:space="0" w:color="000001"/>
              <w:bottom w:val="single" w:sz="4" w:space="0" w:color="D9D9D9"/>
              <w:right w:val="single" w:sz="6" w:space="0" w:color="000001"/>
            </w:tcBorders>
            <w:tcMar>
              <w:top w:w="0" w:type="dxa"/>
              <w:left w:w="138" w:type="dxa"/>
              <w:bottom w:w="0" w:type="dxa"/>
              <w:right w:w="108" w:type="dxa"/>
            </w:tcMar>
          </w:tcPr>
          <w:p w:rsidR="0042633F" w:rsidRPr="00F77312" w:rsidRDefault="0042633F" w:rsidP="0042633F">
            <w:pPr>
              <w:pStyle w:val="Standard"/>
              <w:spacing w:after="0"/>
              <w:ind w:left="360" w:hanging="360"/>
              <w:jc w:val="center"/>
              <w:rPr>
                <w:sz w:val="24"/>
                <w:szCs w:val="24"/>
              </w:rPr>
            </w:pPr>
            <w:r w:rsidRPr="00F77312">
              <w:rPr>
                <w:sz w:val="24"/>
                <w:szCs w:val="24"/>
              </w:rPr>
              <w:fldChar w:fldCharType="begin">
                <w:ffData>
                  <w:name w:val="Check1"/>
                  <w:enabled/>
                  <w:calcOnExit w:val="0"/>
                  <w:checkBox>
                    <w:sizeAuto/>
                    <w:default w:val="0"/>
                  </w:checkBox>
                </w:ffData>
              </w:fldChar>
            </w:r>
            <w:r w:rsidRPr="00F77312">
              <w:rPr>
                <w:sz w:val="24"/>
                <w:szCs w:val="24"/>
              </w:rPr>
              <w:instrText xml:space="preserve"> FORMCHECKBOX </w:instrText>
            </w:r>
            <w:r w:rsidR="00364BF1">
              <w:rPr>
                <w:sz w:val="24"/>
                <w:szCs w:val="24"/>
              </w:rPr>
            </w:r>
            <w:r w:rsidR="00364BF1">
              <w:rPr>
                <w:sz w:val="24"/>
                <w:szCs w:val="24"/>
              </w:rPr>
              <w:fldChar w:fldCharType="separate"/>
            </w:r>
            <w:r w:rsidRPr="00F77312">
              <w:rPr>
                <w:sz w:val="24"/>
                <w:szCs w:val="24"/>
              </w:rPr>
              <w:fldChar w:fldCharType="end"/>
            </w:r>
          </w:p>
        </w:tc>
        <w:tc>
          <w:tcPr>
            <w:tcW w:w="630" w:type="dxa"/>
            <w:tcBorders>
              <w:top w:val="single" w:sz="4" w:space="0" w:color="D9D9D9"/>
              <w:left w:val="single" w:sz="6" w:space="0" w:color="000001"/>
              <w:bottom w:val="single" w:sz="4" w:space="0" w:color="D9D9D9"/>
              <w:right w:val="single" w:sz="24" w:space="0" w:color="000001"/>
            </w:tcBorders>
            <w:tcMar>
              <w:top w:w="0" w:type="dxa"/>
              <w:left w:w="138" w:type="dxa"/>
              <w:bottom w:w="0" w:type="dxa"/>
              <w:right w:w="108" w:type="dxa"/>
            </w:tcMar>
          </w:tcPr>
          <w:p w:rsidR="0042633F" w:rsidRPr="00F77312" w:rsidRDefault="0042633F" w:rsidP="0042633F">
            <w:pPr>
              <w:pStyle w:val="Standard"/>
              <w:jc w:val="center"/>
              <w:rPr>
                <w:sz w:val="24"/>
                <w:szCs w:val="24"/>
              </w:rPr>
            </w:pPr>
            <w:r w:rsidRPr="00F77312">
              <w:rPr>
                <w:sz w:val="24"/>
                <w:szCs w:val="24"/>
              </w:rPr>
              <w:fldChar w:fldCharType="begin">
                <w:ffData>
                  <w:name w:val="Check2"/>
                  <w:enabled/>
                  <w:calcOnExit w:val="0"/>
                  <w:checkBox>
                    <w:sizeAuto/>
                    <w:default w:val="0"/>
                  </w:checkBox>
                </w:ffData>
              </w:fldChar>
            </w:r>
            <w:r w:rsidRPr="00F77312">
              <w:rPr>
                <w:sz w:val="24"/>
                <w:szCs w:val="24"/>
              </w:rPr>
              <w:instrText xml:space="preserve"> FORMCHECKBOX </w:instrText>
            </w:r>
            <w:r w:rsidR="00364BF1">
              <w:rPr>
                <w:sz w:val="24"/>
                <w:szCs w:val="24"/>
              </w:rPr>
            </w:r>
            <w:r w:rsidR="00364BF1">
              <w:rPr>
                <w:sz w:val="24"/>
                <w:szCs w:val="24"/>
              </w:rPr>
              <w:fldChar w:fldCharType="separate"/>
            </w:r>
            <w:r w:rsidRPr="00F77312">
              <w:rPr>
                <w:sz w:val="24"/>
                <w:szCs w:val="24"/>
              </w:rPr>
              <w:fldChar w:fldCharType="end"/>
            </w:r>
          </w:p>
        </w:tc>
      </w:tr>
      <w:tr w:rsidR="0042633F" w:rsidRPr="00F77312">
        <w:tc>
          <w:tcPr>
            <w:tcW w:w="7650" w:type="dxa"/>
            <w:tcBorders>
              <w:top w:val="single" w:sz="4" w:space="0" w:color="D9D9D9"/>
              <w:left w:val="single" w:sz="24" w:space="0" w:color="000001"/>
              <w:bottom w:val="single" w:sz="24" w:space="0" w:color="000001"/>
              <w:right w:val="single" w:sz="6" w:space="0" w:color="000001"/>
            </w:tcBorders>
            <w:tcMar>
              <w:top w:w="0" w:type="dxa"/>
              <w:left w:w="138" w:type="dxa"/>
              <w:bottom w:w="0" w:type="dxa"/>
              <w:right w:w="108" w:type="dxa"/>
            </w:tcMar>
          </w:tcPr>
          <w:p w:rsidR="0042633F" w:rsidRPr="00F77312" w:rsidRDefault="0042633F" w:rsidP="0042633F">
            <w:pPr>
              <w:pStyle w:val="Standard"/>
              <w:numPr>
                <w:ilvl w:val="0"/>
                <w:numId w:val="5"/>
              </w:numPr>
              <w:spacing w:before="0"/>
              <w:rPr>
                <w:sz w:val="24"/>
                <w:szCs w:val="24"/>
              </w:rPr>
            </w:pPr>
            <w:r w:rsidRPr="00F77312">
              <w:rPr>
                <w:sz w:val="24"/>
                <w:szCs w:val="24"/>
              </w:rPr>
              <w:t>A process for maintaining a permanent record of all debt collection cases and their status?</w:t>
            </w:r>
          </w:p>
        </w:tc>
        <w:tc>
          <w:tcPr>
            <w:tcW w:w="630" w:type="dxa"/>
            <w:tcBorders>
              <w:top w:val="single" w:sz="4" w:space="0" w:color="D9D9D9"/>
              <w:left w:val="single" w:sz="6" w:space="0" w:color="000001"/>
              <w:bottom w:val="single" w:sz="24" w:space="0" w:color="000001"/>
              <w:right w:val="single" w:sz="6" w:space="0" w:color="000001"/>
            </w:tcBorders>
            <w:tcMar>
              <w:top w:w="0" w:type="dxa"/>
              <w:left w:w="138" w:type="dxa"/>
              <w:bottom w:w="0" w:type="dxa"/>
              <w:right w:w="108" w:type="dxa"/>
            </w:tcMar>
          </w:tcPr>
          <w:p w:rsidR="0042633F" w:rsidRPr="00F77312" w:rsidRDefault="0042633F" w:rsidP="0042633F">
            <w:pPr>
              <w:pStyle w:val="Standard"/>
              <w:spacing w:after="0"/>
              <w:ind w:left="360" w:hanging="360"/>
              <w:jc w:val="center"/>
              <w:rPr>
                <w:sz w:val="24"/>
                <w:szCs w:val="24"/>
              </w:rPr>
            </w:pPr>
            <w:r w:rsidRPr="00F77312">
              <w:rPr>
                <w:sz w:val="24"/>
                <w:szCs w:val="24"/>
              </w:rPr>
              <w:fldChar w:fldCharType="begin">
                <w:ffData>
                  <w:name w:val="Check1"/>
                  <w:enabled/>
                  <w:calcOnExit w:val="0"/>
                  <w:checkBox>
                    <w:sizeAuto/>
                    <w:default w:val="0"/>
                  </w:checkBox>
                </w:ffData>
              </w:fldChar>
            </w:r>
            <w:r w:rsidRPr="00F77312">
              <w:rPr>
                <w:sz w:val="24"/>
                <w:szCs w:val="24"/>
              </w:rPr>
              <w:instrText xml:space="preserve"> FORMCHECKBOX </w:instrText>
            </w:r>
            <w:r w:rsidR="00364BF1">
              <w:rPr>
                <w:sz w:val="24"/>
                <w:szCs w:val="24"/>
              </w:rPr>
            </w:r>
            <w:r w:rsidR="00364BF1">
              <w:rPr>
                <w:sz w:val="24"/>
                <w:szCs w:val="24"/>
              </w:rPr>
              <w:fldChar w:fldCharType="separate"/>
            </w:r>
            <w:r w:rsidRPr="00F77312">
              <w:rPr>
                <w:sz w:val="24"/>
                <w:szCs w:val="24"/>
              </w:rPr>
              <w:fldChar w:fldCharType="end"/>
            </w:r>
          </w:p>
        </w:tc>
        <w:tc>
          <w:tcPr>
            <w:tcW w:w="630" w:type="dxa"/>
            <w:tcBorders>
              <w:top w:val="single" w:sz="4" w:space="0" w:color="D9D9D9"/>
              <w:left w:val="single" w:sz="6" w:space="0" w:color="000001"/>
              <w:bottom w:val="single" w:sz="24" w:space="0" w:color="000001"/>
              <w:right w:val="single" w:sz="24" w:space="0" w:color="000001"/>
            </w:tcBorders>
            <w:tcMar>
              <w:top w:w="0" w:type="dxa"/>
              <w:left w:w="138" w:type="dxa"/>
              <w:bottom w:w="0" w:type="dxa"/>
              <w:right w:w="108" w:type="dxa"/>
            </w:tcMar>
          </w:tcPr>
          <w:p w:rsidR="0042633F" w:rsidRPr="00F77312" w:rsidRDefault="0042633F" w:rsidP="0042633F">
            <w:pPr>
              <w:pStyle w:val="Standard"/>
              <w:jc w:val="center"/>
              <w:rPr>
                <w:sz w:val="24"/>
                <w:szCs w:val="24"/>
              </w:rPr>
            </w:pPr>
            <w:r w:rsidRPr="00F77312">
              <w:rPr>
                <w:sz w:val="24"/>
                <w:szCs w:val="24"/>
              </w:rPr>
              <w:fldChar w:fldCharType="begin">
                <w:ffData>
                  <w:name w:val="Check2"/>
                  <w:enabled/>
                  <w:calcOnExit w:val="0"/>
                  <w:checkBox>
                    <w:sizeAuto/>
                    <w:default w:val="0"/>
                  </w:checkBox>
                </w:ffData>
              </w:fldChar>
            </w:r>
            <w:r w:rsidRPr="00F77312">
              <w:rPr>
                <w:sz w:val="24"/>
                <w:szCs w:val="24"/>
              </w:rPr>
              <w:instrText xml:space="preserve"> FORMCHECKBOX </w:instrText>
            </w:r>
            <w:r w:rsidR="00364BF1">
              <w:rPr>
                <w:sz w:val="24"/>
                <w:szCs w:val="24"/>
              </w:rPr>
            </w:r>
            <w:r w:rsidR="00364BF1">
              <w:rPr>
                <w:sz w:val="24"/>
                <w:szCs w:val="24"/>
              </w:rPr>
              <w:fldChar w:fldCharType="separate"/>
            </w:r>
            <w:r w:rsidRPr="00F77312">
              <w:rPr>
                <w:sz w:val="24"/>
                <w:szCs w:val="24"/>
              </w:rPr>
              <w:fldChar w:fldCharType="end"/>
            </w:r>
          </w:p>
        </w:tc>
      </w:tr>
    </w:tbl>
    <w:p w:rsidR="004D2B02" w:rsidRPr="00F77312" w:rsidRDefault="004D2B02">
      <w:pPr>
        <w:pStyle w:val="Standard"/>
        <w:spacing w:before="0" w:after="0"/>
        <w:ind w:left="1440" w:hanging="360"/>
        <w:rPr>
          <w:sz w:val="24"/>
          <w:szCs w:val="24"/>
        </w:rPr>
      </w:pPr>
    </w:p>
    <w:p w:rsidR="00360C1E" w:rsidRDefault="00360C1E">
      <w:pPr>
        <w:rPr>
          <w:sz w:val="24"/>
          <w:szCs w:val="24"/>
        </w:rPr>
      </w:pPr>
      <w:r>
        <w:rPr>
          <w:sz w:val="24"/>
          <w:szCs w:val="24"/>
        </w:rPr>
        <w:br w:type="page"/>
      </w:r>
    </w:p>
    <w:p w:rsidR="004D2B02" w:rsidRPr="00F77312" w:rsidRDefault="004A007A">
      <w:pPr>
        <w:pStyle w:val="Standard"/>
        <w:numPr>
          <w:ilvl w:val="0"/>
          <w:numId w:val="13"/>
        </w:numPr>
        <w:spacing w:before="0" w:after="0"/>
        <w:rPr>
          <w:sz w:val="24"/>
          <w:szCs w:val="24"/>
        </w:rPr>
      </w:pPr>
      <w:r w:rsidRPr="00F77312">
        <w:rPr>
          <w:sz w:val="24"/>
          <w:szCs w:val="24"/>
        </w:rPr>
        <w:lastRenderedPageBreak/>
        <w:t xml:space="preserve">Does the </w:t>
      </w:r>
      <w:r w:rsidR="0010337F">
        <w:rPr>
          <w:sz w:val="24"/>
          <w:szCs w:val="24"/>
        </w:rPr>
        <w:t>Subrecipient</w:t>
      </w:r>
      <w:r w:rsidRPr="00F77312">
        <w:rPr>
          <w:sz w:val="24"/>
          <w:szCs w:val="24"/>
        </w:rPr>
        <w:t xml:space="preserve"> have any WIOA funds in the debt collection process? </w:t>
      </w:r>
      <w:sdt>
        <w:sdtPr>
          <w:rPr>
            <w:sz w:val="24"/>
            <w:szCs w:val="24"/>
          </w:rPr>
          <w:id w:val="1820302892"/>
          <w:placeholder>
            <w:docPart w:val="057B20F76FF34F68B79A33E0319D5100"/>
          </w:placeholder>
          <w:showingPlcHdr/>
        </w:sdtPr>
        <w:sdtEndPr/>
        <w:sdtContent>
          <w:r w:rsidR="00E47606" w:rsidRPr="00F77312">
            <w:rPr>
              <w:rStyle w:val="PlaceholderText"/>
              <w:sz w:val="24"/>
              <w:szCs w:val="24"/>
            </w:rPr>
            <w:t>Click or tap here to enter text.</w:t>
          </w:r>
        </w:sdtContent>
      </w:sdt>
    </w:p>
    <w:p w:rsidR="004D2B02" w:rsidRPr="00F77312" w:rsidRDefault="004A007A">
      <w:pPr>
        <w:pStyle w:val="Standard"/>
        <w:numPr>
          <w:ilvl w:val="1"/>
          <w:numId w:val="13"/>
        </w:numPr>
        <w:spacing w:before="0" w:after="0"/>
        <w:rPr>
          <w:sz w:val="24"/>
          <w:szCs w:val="24"/>
        </w:rPr>
      </w:pPr>
      <w:r w:rsidRPr="00F77312">
        <w:rPr>
          <w:sz w:val="24"/>
          <w:szCs w:val="24"/>
        </w:rPr>
        <w:t>If yes, please have the debt collection file(s) available for review.</w:t>
      </w:r>
    </w:p>
    <w:p w:rsidR="004D2B02" w:rsidRPr="00F77312" w:rsidRDefault="004A007A">
      <w:pPr>
        <w:pStyle w:val="Standard"/>
        <w:numPr>
          <w:ilvl w:val="1"/>
          <w:numId w:val="13"/>
        </w:numPr>
        <w:spacing w:before="0" w:after="0"/>
        <w:rPr>
          <w:sz w:val="24"/>
          <w:szCs w:val="24"/>
        </w:rPr>
      </w:pPr>
      <w:r w:rsidRPr="00F77312">
        <w:rPr>
          <w:sz w:val="24"/>
          <w:szCs w:val="24"/>
        </w:rPr>
        <w:t xml:space="preserve">If no, when did the </w:t>
      </w:r>
      <w:r w:rsidR="0010337F">
        <w:rPr>
          <w:sz w:val="24"/>
          <w:szCs w:val="24"/>
        </w:rPr>
        <w:t>Subrecipient</w:t>
      </w:r>
      <w:r w:rsidRPr="00F77312">
        <w:rPr>
          <w:sz w:val="24"/>
          <w:szCs w:val="24"/>
        </w:rPr>
        <w:t xml:space="preserve"> last use the debt collection process?</w:t>
      </w:r>
    </w:p>
    <w:sdt>
      <w:sdtPr>
        <w:rPr>
          <w:sz w:val="24"/>
          <w:szCs w:val="24"/>
        </w:rPr>
        <w:id w:val="1804961750"/>
        <w:placeholder>
          <w:docPart w:val="AD3841AD9AEC4D659C441E279E5B77FF"/>
        </w:placeholder>
        <w:showingPlcHdr/>
      </w:sdtPr>
      <w:sdtEndPr/>
      <w:sdtContent>
        <w:p w:rsidR="00E47606" w:rsidRPr="00F77312" w:rsidRDefault="00E47606" w:rsidP="00E47606">
          <w:pPr>
            <w:pStyle w:val="Standard"/>
            <w:spacing w:before="0" w:after="0"/>
            <w:ind w:left="1080"/>
            <w:rPr>
              <w:sz w:val="24"/>
              <w:szCs w:val="24"/>
            </w:rPr>
          </w:pPr>
          <w:r w:rsidRPr="00F77312">
            <w:rPr>
              <w:rStyle w:val="PlaceholderText"/>
              <w:sz w:val="24"/>
              <w:szCs w:val="24"/>
            </w:rPr>
            <w:t>Click or tap here to enter text.</w:t>
          </w:r>
        </w:p>
      </w:sdtContent>
    </w:sdt>
    <w:p w:rsidR="00360C1E" w:rsidRDefault="00360C1E">
      <w:pPr>
        <w:pStyle w:val="Standard"/>
        <w:spacing w:before="0" w:after="0"/>
        <w:ind w:left="360" w:hanging="360"/>
        <w:rPr>
          <w:sz w:val="24"/>
          <w:szCs w:val="24"/>
        </w:rPr>
      </w:pPr>
    </w:p>
    <w:p w:rsidR="00360C1E" w:rsidRDefault="00360C1E">
      <w:pPr>
        <w:pStyle w:val="Standard"/>
        <w:spacing w:before="0" w:after="0"/>
        <w:ind w:left="360" w:hanging="360"/>
        <w:rPr>
          <w:sz w:val="24"/>
          <w:szCs w:val="24"/>
        </w:rPr>
      </w:pPr>
    </w:p>
    <w:p w:rsidR="00360C1E" w:rsidRDefault="00360C1E">
      <w:pPr>
        <w:pStyle w:val="Standard"/>
        <w:spacing w:before="0" w:after="0"/>
        <w:ind w:left="360" w:hanging="360"/>
        <w:rPr>
          <w:sz w:val="24"/>
          <w:szCs w:val="24"/>
        </w:rPr>
      </w:pPr>
    </w:p>
    <w:p w:rsidR="00360C1E" w:rsidRDefault="00360C1E">
      <w:pPr>
        <w:pStyle w:val="Standard"/>
        <w:spacing w:before="0" w:after="0"/>
        <w:ind w:left="360" w:hanging="360"/>
        <w:rPr>
          <w:sz w:val="24"/>
          <w:szCs w:val="24"/>
        </w:rPr>
      </w:pPr>
    </w:p>
    <w:p w:rsidR="00D07C08" w:rsidRDefault="00D07C08">
      <w:pPr>
        <w:pStyle w:val="Standard"/>
        <w:spacing w:before="0" w:after="0"/>
        <w:ind w:left="360" w:hanging="360"/>
        <w:rPr>
          <w:sz w:val="24"/>
          <w:szCs w:val="24"/>
        </w:rPr>
      </w:pPr>
    </w:p>
    <w:p w:rsidR="00D07C08" w:rsidRDefault="00D07C08">
      <w:pPr>
        <w:pStyle w:val="Standard"/>
        <w:spacing w:before="0" w:after="0"/>
        <w:ind w:left="360" w:hanging="360"/>
        <w:rPr>
          <w:sz w:val="24"/>
          <w:szCs w:val="24"/>
        </w:rPr>
      </w:pPr>
    </w:p>
    <w:p w:rsidR="00D07C08" w:rsidRDefault="00D07C08">
      <w:pPr>
        <w:pStyle w:val="Standard"/>
        <w:spacing w:before="0" w:after="0"/>
        <w:ind w:left="360" w:hanging="360"/>
        <w:rPr>
          <w:sz w:val="24"/>
          <w:szCs w:val="24"/>
        </w:rPr>
      </w:pPr>
    </w:p>
    <w:p w:rsidR="00D07C08" w:rsidRDefault="00D07C08">
      <w:pPr>
        <w:pStyle w:val="Standard"/>
        <w:spacing w:before="0" w:after="0"/>
        <w:ind w:left="360" w:hanging="360"/>
        <w:rPr>
          <w:sz w:val="24"/>
          <w:szCs w:val="24"/>
        </w:rPr>
      </w:pPr>
    </w:p>
    <w:p w:rsidR="00D07C08" w:rsidRDefault="00D07C08">
      <w:pPr>
        <w:pStyle w:val="Standard"/>
        <w:spacing w:before="0" w:after="0"/>
        <w:ind w:left="360" w:hanging="360"/>
        <w:rPr>
          <w:sz w:val="24"/>
          <w:szCs w:val="24"/>
        </w:rPr>
      </w:pPr>
    </w:p>
    <w:p w:rsidR="00D07C08" w:rsidRDefault="00D07C08">
      <w:pPr>
        <w:pStyle w:val="Standard"/>
        <w:spacing w:before="0" w:after="0"/>
        <w:ind w:left="360" w:hanging="360"/>
        <w:rPr>
          <w:sz w:val="24"/>
          <w:szCs w:val="24"/>
        </w:rPr>
      </w:pPr>
    </w:p>
    <w:p w:rsidR="00D07C08" w:rsidRDefault="00D07C08">
      <w:pPr>
        <w:pStyle w:val="Standard"/>
        <w:spacing w:before="0" w:after="0"/>
        <w:ind w:left="360" w:hanging="360"/>
        <w:rPr>
          <w:sz w:val="24"/>
          <w:szCs w:val="24"/>
        </w:rPr>
      </w:pPr>
    </w:p>
    <w:p w:rsidR="00D07C08" w:rsidRDefault="00D07C08">
      <w:pPr>
        <w:pStyle w:val="Standard"/>
        <w:spacing w:before="0" w:after="0"/>
        <w:ind w:left="360" w:hanging="360"/>
        <w:rPr>
          <w:sz w:val="24"/>
          <w:szCs w:val="24"/>
        </w:rPr>
      </w:pPr>
    </w:p>
    <w:p w:rsidR="00D07C08" w:rsidRDefault="00D07C08">
      <w:pPr>
        <w:pStyle w:val="Standard"/>
        <w:spacing w:before="0" w:after="0"/>
        <w:ind w:left="360" w:hanging="360"/>
        <w:rPr>
          <w:sz w:val="24"/>
          <w:szCs w:val="24"/>
        </w:rPr>
      </w:pPr>
    </w:p>
    <w:p w:rsidR="00D07C08" w:rsidRDefault="00D07C08">
      <w:pPr>
        <w:pStyle w:val="Standard"/>
        <w:spacing w:before="0" w:after="0"/>
        <w:ind w:left="360" w:hanging="360"/>
        <w:rPr>
          <w:sz w:val="24"/>
          <w:szCs w:val="24"/>
        </w:rPr>
      </w:pPr>
    </w:p>
    <w:p w:rsidR="00D07C08" w:rsidRDefault="00D07C08">
      <w:pPr>
        <w:pStyle w:val="Standard"/>
        <w:spacing w:before="0" w:after="0"/>
        <w:ind w:left="360" w:hanging="360"/>
        <w:rPr>
          <w:sz w:val="24"/>
          <w:szCs w:val="24"/>
        </w:rPr>
      </w:pPr>
    </w:p>
    <w:p w:rsidR="00D07C08" w:rsidRDefault="00D07C08">
      <w:pPr>
        <w:pStyle w:val="Standard"/>
        <w:spacing w:before="0" w:after="0"/>
        <w:ind w:left="360" w:hanging="360"/>
        <w:rPr>
          <w:sz w:val="24"/>
          <w:szCs w:val="24"/>
        </w:rPr>
      </w:pPr>
    </w:p>
    <w:p w:rsidR="00D07C08" w:rsidRDefault="00D07C08">
      <w:pPr>
        <w:pStyle w:val="Standard"/>
        <w:spacing w:before="0" w:after="0"/>
        <w:ind w:left="360" w:hanging="360"/>
        <w:rPr>
          <w:sz w:val="24"/>
          <w:szCs w:val="24"/>
        </w:rPr>
      </w:pPr>
    </w:p>
    <w:p w:rsidR="00D07C08" w:rsidRDefault="00D07C08">
      <w:pPr>
        <w:pStyle w:val="Standard"/>
        <w:spacing w:before="0" w:after="0"/>
        <w:ind w:left="360" w:hanging="360"/>
        <w:rPr>
          <w:sz w:val="24"/>
          <w:szCs w:val="24"/>
        </w:rPr>
      </w:pPr>
    </w:p>
    <w:p w:rsidR="00D07C08" w:rsidRDefault="00D07C08">
      <w:pPr>
        <w:pStyle w:val="Standard"/>
        <w:spacing w:before="0" w:after="0"/>
        <w:ind w:left="360" w:hanging="360"/>
        <w:rPr>
          <w:sz w:val="24"/>
          <w:szCs w:val="24"/>
        </w:rPr>
      </w:pPr>
    </w:p>
    <w:p w:rsidR="00D07C08" w:rsidRDefault="00D07C08">
      <w:pPr>
        <w:pStyle w:val="Standard"/>
        <w:spacing w:before="0" w:after="0"/>
        <w:ind w:left="360" w:hanging="360"/>
        <w:rPr>
          <w:sz w:val="24"/>
          <w:szCs w:val="24"/>
        </w:rPr>
      </w:pPr>
    </w:p>
    <w:p w:rsidR="00D07C08" w:rsidRDefault="00D07C08">
      <w:pPr>
        <w:pStyle w:val="Standard"/>
        <w:spacing w:before="0" w:after="0"/>
        <w:ind w:left="360" w:hanging="360"/>
        <w:rPr>
          <w:sz w:val="24"/>
          <w:szCs w:val="24"/>
        </w:rPr>
      </w:pPr>
    </w:p>
    <w:p w:rsidR="00D07C08" w:rsidRDefault="00D07C08">
      <w:pPr>
        <w:pStyle w:val="Standard"/>
        <w:spacing w:before="0" w:after="0"/>
        <w:ind w:left="360" w:hanging="360"/>
        <w:rPr>
          <w:sz w:val="24"/>
          <w:szCs w:val="24"/>
        </w:rPr>
      </w:pPr>
    </w:p>
    <w:p w:rsidR="00D07C08" w:rsidRDefault="00D07C08">
      <w:pPr>
        <w:pStyle w:val="Standard"/>
        <w:spacing w:before="0" w:after="0"/>
        <w:ind w:left="360" w:hanging="360"/>
        <w:rPr>
          <w:sz w:val="24"/>
          <w:szCs w:val="24"/>
        </w:rPr>
      </w:pPr>
    </w:p>
    <w:p w:rsidR="004D2B02" w:rsidRPr="00F77312" w:rsidRDefault="004A007A">
      <w:pPr>
        <w:pStyle w:val="Standard"/>
        <w:spacing w:before="0" w:after="0"/>
        <w:ind w:left="360" w:hanging="360"/>
        <w:rPr>
          <w:sz w:val="24"/>
          <w:szCs w:val="24"/>
        </w:rPr>
      </w:pPr>
      <w:r w:rsidRPr="00F77312">
        <w:rPr>
          <w:sz w:val="24"/>
          <w:szCs w:val="24"/>
        </w:rPr>
        <w:t>References:</w:t>
      </w:r>
    </w:p>
    <w:p w:rsidR="004D2B02" w:rsidRPr="00F77312" w:rsidRDefault="004A007A">
      <w:pPr>
        <w:pStyle w:val="Standard"/>
        <w:spacing w:before="0" w:after="0" w:line="240" w:lineRule="auto"/>
        <w:ind w:left="360" w:hanging="360"/>
        <w:rPr>
          <w:sz w:val="24"/>
          <w:szCs w:val="24"/>
        </w:rPr>
      </w:pPr>
      <w:r w:rsidRPr="00F77312">
        <w:rPr>
          <w:sz w:val="24"/>
          <w:szCs w:val="24"/>
        </w:rPr>
        <w:t>20 CFR Section 683.200(b); 20 CFR 683.500</w:t>
      </w:r>
    </w:p>
    <w:p w:rsidR="004D2B02" w:rsidRPr="00F77312" w:rsidRDefault="004A007A">
      <w:pPr>
        <w:pStyle w:val="Standard"/>
        <w:spacing w:before="0" w:after="0" w:line="240" w:lineRule="auto"/>
        <w:ind w:left="360" w:hanging="360"/>
        <w:rPr>
          <w:sz w:val="24"/>
          <w:szCs w:val="24"/>
        </w:rPr>
      </w:pPr>
      <w:r w:rsidRPr="00F77312">
        <w:rPr>
          <w:sz w:val="24"/>
          <w:szCs w:val="24"/>
        </w:rPr>
        <w:t>DOL Financial Management TAG Part II, Chapter II-I2</w:t>
      </w:r>
    </w:p>
    <w:p w:rsidR="00EB7E64" w:rsidRDefault="004A007A">
      <w:pPr>
        <w:pStyle w:val="Standard"/>
        <w:spacing w:before="0" w:after="0" w:line="240" w:lineRule="auto"/>
        <w:ind w:left="360" w:hanging="360"/>
        <w:rPr>
          <w:sz w:val="24"/>
          <w:szCs w:val="24"/>
        </w:rPr>
      </w:pPr>
      <w:r w:rsidRPr="00F77312">
        <w:rPr>
          <w:sz w:val="24"/>
          <w:szCs w:val="24"/>
        </w:rPr>
        <w:t>WIAD 01-5 Debt Collections</w:t>
      </w:r>
    </w:p>
    <w:p w:rsidR="00EB7E64" w:rsidRDefault="00EB7E64">
      <w:pPr>
        <w:rPr>
          <w:sz w:val="24"/>
          <w:szCs w:val="24"/>
        </w:rPr>
      </w:pPr>
      <w:r>
        <w:rPr>
          <w:sz w:val="24"/>
          <w:szCs w:val="24"/>
        </w:rPr>
        <w:br w:type="page"/>
      </w:r>
    </w:p>
    <w:p w:rsidR="001E41F6" w:rsidRPr="00F77312" w:rsidRDefault="001E41F6">
      <w:pPr>
        <w:pStyle w:val="Standard"/>
        <w:spacing w:before="0" w:after="0" w:line="240" w:lineRule="auto"/>
        <w:ind w:left="360" w:hanging="360"/>
        <w:rPr>
          <w:sz w:val="24"/>
          <w:szCs w:val="24"/>
        </w:rPr>
      </w:pPr>
    </w:p>
    <w:p w:rsidR="001E41F6" w:rsidRPr="00F77312" w:rsidRDefault="001E41F6" w:rsidP="00E16398">
      <w:pPr>
        <w:pStyle w:val="Style1"/>
      </w:pPr>
      <w:bookmarkStart w:id="63" w:name="_Toc496803120"/>
      <w:bookmarkStart w:id="64" w:name="_Toc497121398"/>
      <w:bookmarkStart w:id="65" w:name="_Toc497232254"/>
      <w:r w:rsidRPr="00F77312">
        <w:t>M</w:t>
      </w:r>
      <w:r w:rsidR="000B1A54">
        <w:t>atching</w:t>
      </w:r>
      <w:bookmarkEnd w:id="63"/>
      <w:bookmarkEnd w:id="64"/>
      <w:bookmarkEnd w:id="65"/>
    </w:p>
    <w:p w:rsidR="00781E62" w:rsidRDefault="00781E62" w:rsidP="00781E62">
      <w:pPr>
        <w:pStyle w:val="Standard"/>
        <w:spacing w:before="0" w:after="0" w:line="240" w:lineRule="auto"/>
        <w:rPr>
          <w:rFonts w:cs="Arial"/>
          <w:sz w:val="24"/>
          <w:szCs w:val="24"/>
        </w:rPr>
      </w:pPr>
    </w:p>
    <w:p w:rsidR="001E41F6" w:rsidRPr="00781E62" w:rsidRDefault="001E41F6" w:rsidP="00781E62">
      <w:pPr>
        <w:pStyle w:val="Standard"/>
        <w:numPr>
          <w:ilvl w:val="0"/>
          <w:numId w:val="63"/>
        </w:numPr>
        <w:spacing w:before="0" w:after="0" w:line="240" w:lineRule="auto"/>
        <w:ind w:left="360"/>
        <w:rPr>
          <w:rFonts w:cs="Arial"/>
          <w:sz w:val="24"/>
          <w:szCs w:val="24"/>
        </w:rPr>
      </w:pPr>
      <w:r w:rsidRPr="00F77312">
        <w:rPr>
          <w:rFonts w:cs="Arial"/>
          <w:sz w:val="24"/>
          <w:szCs w:val="24"/>
        </w:rPr>
        <w:t>If matching funds/contributions are required by WIOA, has your organization established procedures and controls to ensure that the federal/state funds expended are being matched at the required rate?</w:t>
      </w:r>
      <w:r w:rsidRPr="00F77312">
        <w:rPr>
          <w:rFonts w:cs="Arial"/>
          <w:sz w:val="24"/>
          <w:szCs w:val="24"/>
        </w:rPr>
        <w:tab/>
      </w:r>
      <w:sdt>
        <w:sdtPr>
          <w:rPr>
            <w:rFonts w:cs="Arial"/>
            <w:sz w:val="24"/>
            <w:szCs w:val="24"/>
          </w:rPr>
          <w:id w:val="668132112"/>
          <w:placeholder>
            <w:docPart w:val="DefaultPlaceholder_-1854013440"/>
          </w:placeholder>
          <w:showingPlcHdr/>
        </w:sdtPr>
        <w:sdtEndPr/>
        <w:sdtContent>
          <w:r w:rsidRPr="00781E62">
            <w:rPr>
              <w:rFonts w:cs="Arial"/>
            </w:rPr>
            <w:t>Click or tap here to enter text.</w:t>
          </w:r>
        </w:sdtContent>
      </w:sdt>
    </w:p>
    <w:p w:rsidR="001E41F6" w:rsidRPr="00781E62" w:rsidRDefault="001E41F6" w:rsidP="00781E62">
      <w:pPr>
        <w:pStyle w:val="Standard"/>
        <w:numPr>
          <w:ilvl w:val="0"/>
          <w:numId w:val="63"/>
        </w:numPr>
        <w:spacing w:before="0" w:after="0" w:line="240" w:lineRule="auto"/>
        <w:ind w:left="360"/>
        <w:rPr>
          <w:rFonts w:cs="Arial"/>
          <w:sz w:val="24"/>
          <w:szCs w:val="24"/>
        </w:rPr>
      </w:pPr>
      <w:r w:rsidRPr="00F77312">
        <w:rPr>
          <w:rFonts w:cs="Arial"/>
          <w:sz w:val="24"/>
          <w:szCs w:val="24"/>
        </w:rPr>
        <w:t>Do the matching funds/contributions meet the requirements of the valuation methodology consistent with the applicable federal regulation found in the</w:t>
      </w:r>
      <w:r w:rsidR="00C032F9">
        <w:rPr>
          <w:rFonts w:cs="Arial"/>
          <w:sz w:val="24"/>
          <w:szCs w:val="24"/>
        </w:rPr>
        <w:t xml:space="preserve"> </w:t>
      </w:r>
      <w:r w:rsidRPr="00F77312">
        <w:rPr>
          <w:rFonts w:cs="Arial"/>
          <w:sz w:val="24"/>
          <w:szCs w:val="24"/>
        </w:rPr>
        <w:t xml:space="preserve">2 CFR Part 200? </w:t>
      </w:r>
      <w:sdt>
        <w:sdtPr>
          <w:rPr>
            <w:rFonts w:cs="Arial"/>
            <w:sz w:val="24"/>
            <w:szCs w:val="24"/>
          </w:rPr>
          <w:id w:val="1288777670"/>
          <w:placeholder>
            <w:docPart w:val="DefaultPlaceholder_-1854013440"/>
          </w:placeholder>
          <w:showingPlcHdr/>
        </w:sdtPr>
        <w:sdtEndPr/>
        <w:sdtContent>
          <w:r w:rsidRPr="00781E62">
            <w:rPr>
              <w:rFonts w:cs="Arial"/>
            </w:rPr>
            <w:t>Click or tap here to enter text.</w:t>
          </w:r>
        </w:sdtContent>
      </w:sdt>
    </w:p>
    <w:p w:rsidR="001E41F6" w:rsidRPr="00781E62" w:rsidRDefault="001E41F6" w:rsidP="00781E62">
      <w:pPr>
        <w:pStyle w:val="Standard"/>
        <w:numPr>
          <w:ilvl w:val="0"/>
          <w:numId w:val="63"/>
        </w:numPr>
        <w:spacing w:before="0" w:after="0" w:line="240" w:lineRule="auto"/>
        <w:ind w:left="360"/>
        <w:rPr>
          <w:rFonts w:cs="Arial"/>
          <w:sz w:val="24"/>
          <w:szCs w:val="24"/>
        </w:rPr>
      </w:pPr>
      <w:r w:rsidRPr="00F77312">
        <w:rPr>
          <w:rFonts w:cs="Arial"/>
          <w:sz w:val="24"/>
          <w:szCs w:val="24"/>
        </w:rPr>
        <w:t>Are contributions / in-kind services provided by your organization acceptable as match for federal funds?</w:t>
      </w:r>
      <w:r w:rsidRPr="00F77312">
        <w:rPr>
          <w:rFonts w:cs="Arial"/>
          <w:sz w:val="24"/>
          <w:szCs w:val="24"/>
        </w:rPr>
        <w:tab/>
      </w:r>
      <w:sdt>
        <w:sdtPr>
          <w:rPr>
            <w:rFonts w:cs="Arial"/>
            <w:sz w:val="24"/>
            <w:szCs w:val="24"/>
          </w:rPr>
          <w:id w:val="311065318"/>
          <w:placeholder>
            <w:docPart w:val="DefaultPlaceholder_-1854013440"/>
          </w:placeholder>
          <w:showingPlcHdr/>
        </w:sdtPr>
        <w:sdtEndPr/>
        <w:sdtContent>
          <w:r w:rsidRPr="00781E62">
            <w:rPr>
              <w:rFonts w:cs="Arial"/>
            </w:rPr>
            <w:t>Click or tap here to enter text.</w:t>
          </w:r>
        </w:sdtContent>
      </w:sdt>
    </w:p>
    <w:p w:rsidR="001E41F6" w:rsidRPr="00360C1E" w:rsidRDefault="001E41F6" w:rsidP="00781E62">
      <w:pPr>
        <w:pStyle w:val="Standard"/>
        <w:numPr>
          <w:ilvl w:val="0"/>
          <w:numId w:val="63"/>
        </w:numPr>
        <w:spacing w:before="0" w:after="0" w:line="240" w:lineRule="auto"/>
        <w:ind w:left="360"/>
        <w:rPr>
          <w:sz w:val="24"/>
          <w:szCs w:val="24"/>
        </w:rPr>
      </w:pPr>
      <w:r w:rsidRPr="00360C1E">
        <w:rPr>
          <w:rFonts w:cs="Arial"/>
          <w:sz w:val="24"/>
          <w:szCs w:val="24"/>
        </w:rPr>
        <w:t>Are the matching contributions fully documented by your organization?</w:t>
      </w:r>
      <w:r w:rsidRPr="00360C1E">
        <w:rPr>
          <w:rFonts w:cs="Arial"/>
          <w:sz w:val="24"/>
          <w:szCs w:val="24"/>
        </w:rPr>
        <w:tab/>
      </w:r>
      <w:sdt>
        <w:sdtPr>
          <w:rPr>
            <w:rFonts w:cs="Arial"/>
            <w:sz w:val="24"/>
            <w:szCs w:val="24"/>
          </w:rPr>
          <w:id w:val="790550493"/>
          <w:placeholder>
            <w:docPart w:val="DefaultPlaceholder_-1854013440"/>
          </w:placeholder>
          <w:showingPlcHdr/>
        </w:sdtPr>
        <w:sdtEndPr/>
        <w:sdtContent>
          <w:r w:rsidRPr="00360C1E">
            <w:rPr>
              <w:rStyle w:val="PlaceholderText"/>
              <w:sz w:val="24"/>
              <w:szCs w:val="24"/>
            </w:rPr>
            <w:t>Click or tap here to enter text.</w:t>
          </w:r>
        </w:sdtContent>
      </w:sdt>
      <w:r w:rsidRPr="00360C1E">
        <w:rPr>
          <w:rFonts w:cs="Arial"/>
          <w:sz w:val="24"/>
          <w:szCs w:val="24"/>
        </w:rPr>
        <w:tab/>
      </w:r>
    </w:p>
    <w:p w:rsidR="00B4025C" w:rsidRDefault="00B4025C" w:rsidP="00781E62">
      <w:pPr>
        <w:rPr>
          <w:rStyle w:val="SubtleEmphasis"/>
          <w:rFonts w:ascii="Calibri" w:eastAsia="Calibri" w:hAnsi="Calibri" w:cs="Calibri"/>
          <w:i w:val="0"/>
          <w:iCs w:val="0"/>
          <w:smallCaps/>
          <w:color w:val="7E97AD"/>
          <w:sz w:val="64"/>
          <w:szCs w:val="64"/>
        </w:rPr>
      </w:pPr>
      <w:bookmarkStart w:id="66" w:name="_44sinio"/>
      <w:bookmarkEnd w:id="66"/>
      <w:r>
        <w:rPr>
          <w:rStyle w:val="SubtleEmphasis"/>
          <w:i w:val="0"/>
          <w:iCs w:val="0"/>
          <w:color w:val="7E97AD"/>
        </w:rPr>
        <w:br w:type="page"/>
      </w:r>
    </w:p>
    <w:p w:rsidR="004D2B02" w:rsidRPr="00284A75" w:rsidRDefault="00E16398" w:rsidP="00284A75">
      <w:pPr>
        <w:pStyle w:val="Heading1"/>
        <w:rPr>
          <w:sz w:val="40"/>
        </w:rPr>
      </w:pPr>
      <w:bookmarkStart w:id="67" w:name="_Toc497232255"/>
      <w:r w:rsidRPr="00284A75">
        <w:rPr>
          <w:sz w:val="40"/>
        </w:rPr>
        <w:lastRenderedPageBreak/>
        <w:t>Procurement – Section II</w:t>
      </w:r>
      <w:bookmarkEnd w:id="67"/>
    </w:p>
    <w:p w:rsidR="004D2B02" w:rsidRPr="00B4025C" w:rsidRDefault="004A007A" w:rsidP="00B4025C">
      <w:pPr>
        <w:pStyle w:val="Style1"/>
      </w:pPr>
      <w:bookmarkStart w:id="68" w:name="_2jxsxqh"/>
      <w:bookmarkStart w:id="69" w:name="_Toc496803121"/>
      <w:bookmarkStart w:id="70" w:name="_Toc497121399"/>
      <w:bookmarkStart w:id="71" w:name="_Toc497232256"/>
      <w:bookmarkEnd w:id="68"/>
      <w:r w:rsidRPr="00B4025C">
        <w:t>Procurement Policy</w:t>
      </w:r>
      <w:bookmarkEnd w:id="69"/>
      <w:bookmarkEnd w:id="70"/>
      <w:bookmarkEnd w:id="71"/>
    </w:p>
    <w:p w:rsidR="004D2B02" w:rsidRPr="00F77312" w:rsidRDefault="004D2B02">
      <w:pPr>
        <w:pStyle w:val="Standard"/>
        <w:spacing w:before="0" w:after="0" w:line="240" w:lineRule="auto"/>
        <w:rPr>
          <w:sz w:val="24"/>
          <w:szCs w:val="24"/>
        </w:rPr>
      </w:pPr>
    </w:p>
    <w:p w:rsidR="004D2B02" w:rsidRPr="00F77312" w:rsidRDefault="004A007A" w:rsidP="002718E0">
      <w:pPr>
        <w:pStyle w:val="Standard"/>
        <w:numPr>
          <w:ilvl w:val="0"/>
          <w:numId w:val="49"/>
        </w:numPr>
        <w:spacing w:before="0" w:after="0"/>
        <w:rPr>
          <w:sz w:val="24"/>
          <w:szCs w:val="24"/>
        </w:rPr>
      </w:pPr>
      <w:r w:rsidRPr="00F77312">
        <w:rPr>
          <w:sz w:val="24"/>
          <w:szCs w:val="24"/>
        </w:rPr>
        <w:t xml:space="preserve">Identify the </w:t>
      </w:r>
      <w:r w:rsidR="0010337F">
        <w:rPr>
          <w:sz w:val="24"/>
          <w:szCs w:val="24"/>
        </w:rPr>
        <w:t>Subrecipient</w:t>
      </w:r>
      <w:r w:rsidRPr="00F77312">
        <w:rPr>
          <w:sz w:val="24"/>
          <w:szCs w:val="24"/>
        </w:rPr>
        <w:t>’s small purchase limit.</w:t>
      </w:r>
    </w:p>
    <w:p w:rsidR="00EA4C5C" w:rsidRDefault="004A007A" w:rsidP="00EA4C5C">
      <w:pPr>
        <w:pStyle w:val="Standard"/>
        <w:numPr>
          <w:ilvl w:val="1"/>
          <w:numId w:val="14"/>
        </w:numPr>
        <w:spacing w:before="0" w:after="0"/>
        <w:rPr>
          <w:sz w:val="24"/>
          <w:szCs w:val="24"/>
        </w:rPr>
      </w:pPr>
      <w:r w:rsidRPr="00EA4C5C">
        <w:rPr>
          <w:sz w:val="24"/>
          <w:szCs w:val="24"/>
        </w:rPr>
        <w:t xml:space="preserve">Does the </w:t>
      </w:r>
      <w:r w:rsidR="0010337F">
        <w:rPr>
          <w:sz w:val="24"/>
          <w:szCs w:val="24"/>
        </w:rPr>
        <w:t>Subrecipient</w:t>
      </w:r>
      <w:r w:rsidRPr="00EA4C5C">
        <w:rPr>
          <w:sz w:val="24"/>
          <w:szCs w:val="24"/>
        </w:rPr>
        <w:t>’s small purchase limit pol</w:t>
      </w:r>
      <w:r w:rsidR="00EA4C5C" w:rsidRPr="00EA4C5C">
        <w:rPr>
          <w:sz w:val="24"/>
          <w:szCs w:val="24"/>
        </w:rPr>
        <w:t xml:space="preserve">icy reflect the state limit? </w:t>
      </w:r>
      <w:sdt>
        <w:sdtPr>
          <w:rPr>
            <w:sz w:val="24"/>
            <w:szCs w:val="24"/>
          </w:rPr>
          <w:id w:val="-1001742346"/>
          <w:placeholder>
            <w:docPart w:val="DefaultPlaceholder_-1854013440"/>
          </w:placeholder>
          <w:showingPlcHdr/>
        </w:sdtPr>
        <w:sdtEndPr/>
        <w:sdtContent>
          <w:r w:rsidR="00EA4C5C" w:rsidRPr="00D01B72">
            <w:rPr>
              <w:rStyle w:val="PlaceholderText"/>
            </w:rPr>
            <w:t>Click or tap here to enter text.</w:t>
          </w:r>
        </w:sdtContent>
      </w:sdt>
    </w:p>
    <w:p w:rsidR="004D2B02" w:rsidRPr="00EA4C5C" w:rsidRDefault="004A007A" w:rsidP="00EA4C5C">
      <w:pPr>
        <w:pStyle w:val="Standard"/>
        <w:numPr>
          <w:ilvl w:val="1"/>
          <w:numId w:val="14"/>
        </w:numPr>
        <w:spacing w:before="0" w:after="0"/>
        <w:rPr>
          <w:sz w:val="24"/>
          <w:szCs w:val="24"/>
        </w:rPr>
      </w:pPr>
      <w:r w:rsidRPr="00EA4C5C">
        <w:rPr>
          <w:sz w:val="24"/>
          <w:szCs w:val="24"/>
        </w:rPr>
        <w:t xml:space="preserve">Do the </w:t>
      </w:r>
      <w:r w:rsidR="0010337F">
        <w:rPr>
          <w:sz w:val="24"/>
          <w:szCs w:val="24"/>
        </w:rPr>
        <w:t>Subrecipient</w:t>
      </w:r>
      <w:r w:rsidRPr="00EA4C5C">
        <w:rPr>
          <w:sz w:val="24"/>
          <w:szCs w:val="24"/>
        </w:rPr>
        <w:t>’s written procurement policies and procedures contain the following requirements?  If yes, please include the page they can be found on:</w:t>
      </w:r>
    </w:p>
    <w:tbl>
      <w:tblPr>
        <w:tblW w:w="9534" w:type="dxa"/>
        <w:tblInd w:w="-138" w:type="dxa"/>
        <w:tblLayout w:type="fixed"/>
        <w:tblCellMar>
          <w:left w:w="10" w:type="dxa"/>
          <w:right w:w="10" w:type="dxa"/>
        </w:tblCellMar>
        <w:tblLook w:val="0000" w:firstRow="0" w:lastRow="0" w:firstColumn="0" w:lastColumn="0" w:noHBand="0" w:noVBand="0"/>
      </w:tblPr>
      <w:tblGrid>
        <w:gridCol w:w="7321"/>
        <w:gridCol w:w="751"/>
        <w:gridCol w:w="731"/>
        <w:gridCol w:w="731"/>
      </w:tblGrid>
      <w:tr w:rsidR="004D2B02" w:rsidRPr="00F77312" w:rsidTr="00781E62">
        <w:trPr>
          <w:trHeight w:val="787"/>
        </w:trPr>
        <w:tc>
          <w:tcPr>
            <w:tcW w:w="7321" w:type="dxa"/>
            <w:tcBorders>
              <w:top w:val="single" w:sz="24" w:space="0" w:color="000001"/>
              <w:left w:val="single" w:sz="24" w:space="0" w:color="000001"/>
              <w:bottom w:val="single" w:sz="4" w:space="0" w:color="D9D9D9"/>
              <w:right w:val="single" w:sz="6" w:space="0" w:color="000001"/>
            </w:tcBorders>
            <w:tcMar>
              <w:top w:w="0" w:type="dxa"/>
              <w:left w:w="138" w:type="dxa"/>
              <w:bottom w:w="0" w:type="dxa"/>
              <w:right w:w="108" w:type="dxa"/>
            </w:tcMar>
          </w:tcPr>
          <w:p w:rsidR="004D2B02" w:rsidRPr="00F77312" w:rsidRDefault="004D2B02">
            <w:pPr>
              <w:pStyle w:val="Standard"/>
              <w:spacing w:before="0" w:line="240" w:lineRule="auto"/>
              <w:rPr>
                <w:sz w:val="24"/>
                <w:szCs w:val="24"/>
              </w:rPr>
            </w:pPr>
          </w:p>
        </w:tc>
        <w:tc>
          <w:tcPr>
            <w:tcW w:w="751" w:type="dxa"/>
            <w:tcBorders>
              <w:top w:val="single" w:sz="24" w:space="0" w:color="000001"/>
              <w:left w:val="single" w:sz="6" w:space="0" w:color="000001"/>
              <w:bottom w:val="single" w:sz="4" w:space="0" w:color="D9D9D9"/>
              <w:right w:val="single" w:sz="6" w:space="0" w:color="000001"/>
            </w:tcBorders>
            <w:tcMar>
              <w:top w:w="0" w:type="dxa"/>
              <w:left w:w="138" w:type="dxa"/>
              <w:bottom w:w="0" w:type="dxa"/>
              <w:right w:w="108" w:type="dxa"/>
            </w:tcMar>
          </w:tcPr>
          <w:p w:rsidR="004D2B02" w:rsidRPr="00F77312" w:rsidRDefault="004A007A">
            <w:pPr>
              <w:pStyle w:val="Standard"/>
              <w:spacing w:before="0" w:line="240" w:lineRule="auto"/>
              <w:jc w:val="center"/>
              <w:rPr>
                <w:sz w:val="24"/>
                <w:szCs w:val="24"/>
              </w:rPr>
            </w:pPr>
            <w:r w:rsidRPr="00F77312">
              <w:rPr>
                <w:sz w:val="24"/>
                <w:szCs w:val="24"/>
              </w:rPr>
              <w:t>Yes</w:t>
            </w:r>
          </w:p>
        </w:tc>
        <w:tc>
          <w:tcPr>
            <w:tcW w:w="731" w:type="dxa"/>
            <w:tcBorders>
              <w:top w:val="single" w:sz="24" w:space="0" w:color="000001"/>
              <w:left w:val="single" w:sz="6" w:space="0" w:color="000001"/>
              <w:bottom w:val="single" w:sz="4" w:space="0" w:color="D9D9D9"/>
              <w:right w:val="single" w:sz="6" w:space="0" w:color="000001"/>
            </w:tcBorders>
            <w:tcMar>
              <w:top w:w="0" w:type="dxa"/>
              <w:left w:w="138" w:type="dxa"/>
              <w:bottom w:w="0" w:type="dxa"/>
              <w:right w:w="108" w:type="dxa"/>
            </w:tcMar>
          </w:tcPr>
          <w:p w:rsidR="004D2B02" w:rsidRPr="00F77312" w:rsidRDefault="004A007A">
            <w:pPr>
              <w:pStyle w:val="Standard"/>
              <w:spacing w:before="0" w:line="240" w:lineRule="auto"/>
              <w:jc w:val="center"/>
              <w:rPr>
                <w:sz w:val="24"/>
                <w:szCs w:val="24"/>
              </w:rPr>
            </w:pPr>
            <w:r w:rsidRPr="00F77312">
              <w:rPr>
                <w:sz w:val="24"/>
                <w:szCs w:val="24"/>
              </w:rPr>
              <w:t>No</w:t>
            </w:r>
          </w:p>
        </w:tc>
        <w:tc>
          <w:tcPr>
            <w:tcW w:w="731" w:type="dxa"/>
            <w:tcBorders>
              <w:top w:val="single" w:sz="24" w:space="0" w:color="000001"/>
              <w:left w:val="single" w:sz="6" w:space="0" w:color="000001"/>
              <w:bottom w:val="single" w:sz="4" w:space="0" w:color="D9D9D9"/>
              <w:right w:val="single" w:sz="24" w:space="0" w:color="000001"/>
            </w:tcBorders>
            <w:tcMar>
              <w:top w:w="0" w:type="dxa"/>
              <w:left w:w="138" w:type="dxa"/>
              <w:bottom w:w="0" w:type="dxa"/>
              <w:right w:w="108" w:type="dxa"/>
            </w:tcMar>
          </w:tcPr>
          <w:p w:rsidR="004D2B02" w:rsidRPr="00F77312" w:rsidRDefault="004A007A">
            <w:pPr>
              <w:pStyle w:val="Standard"/>
              <w:spacing w:before="0" w:line="240" w:lineRule="auto"/>
              <w:jc w:val="center"/>
              <w:rPr>
                <w:sz w:val="24"/>
                <w:szCs w:val="24"/>
              </w:rPr>
            </w:pPr>
            <w:r w:rsidRPr="00F77312">
              <w:rPr>
                <w:sz w:val="24"/>
                <w:szCs w:val="24"/>
              </w:rPr>
              <w:t>Page</w:t>
            </w:r>
          </w:p>
        </w:tc>
      </w:tr>
      <w:tr w:rsidR="00E47606" w:rsidRPr="00F77312" w:rsidTr="00781E62">
        <w:trPr>
          <w:trHeight w:val="854"/>
        </w:trPr>
        <w:tc>
          <w:tcPr>
            <w:tcW w:w="7321" w:type="dxa"/>
            <w:tcBorders>
              <w:top w:val="single" w:sz="4" w:space="0" w:color="D9D9D9"/>
              <w:left w:val="single" w:sz="24" w:space="0" w:color="000001"/>
              <w:bottom w:val="single" w:sz="4" w:space="0" w:color="D9D9D9"/>
              <w:right w:val="single" w:sz="6" w:space="0" w:color="000001"/>
            </w:tcBorders>
            <w:tcMar>
              <w:top w:w="0" w:type="dxa"/>
              <w:left w:w="138" w:type="dxa"/>
              <w:bottom w:w="0" w:type="dxa"/>
              <w:right w:w="108" w:type="dxa"/>
            </w:tcMar>
          </w:tcPr>
          <w:p w:rsidR="00E47606" w:rsidRPr="00F77312" w:rsidRDefault="00E47606" w:rsidP="002718E0">
            <w:pPr>
              <w:pStyle w:val="Standard"/>
              <w:numPr>
                <w:ilvl w:val="0"/>
                <w:numId w:val="50"/>
              </w:numPr>
              <w:spacing w:before="0"/>
              <w:rPr>
                <w:sz w:val="24"/>
                <w:szCs w:val="24"/>
              </w:rPr>
            </w:pPr>
            <w:r w:rsidRPr="00F77312">
              <w:rPr>
                <w:sz w:val="24"/>
                <w:szCs w:val="24"/>
              </w:rPr>
              <w:t>A process for resolving disputes, claims, and protests of award.</w:t>
            </w:r>
          </w:p>
        </w:tc>
        <w:tc>
          <w:tcPr>
            <w:tcW w:w="751" w:type="dxa"/>
            <w:tcBorders>
              <w:top w:val="single" w:sz="4" w:space="0" w:color="D9D9D9"/>
              <w:left w:val="single" w:sz="6" w:space="0" w:color="000001"/>
              <w:bottom w:val="single" w:sz="4" w:space="0" w:color="D9D9D9"/>
              <w:right w:val="single" w:sz="6" w:space="0" w:color="000001"/>
            </w:tcBorders>
            <w:tcMar>
              <w:top w:w="0" w:type="dxa"/>
              <w:left w:w="138" w:type="dxa"/>
              <w:bottom w:w="0" w:type="dxa"/>
              <w:right w:w="108" w:type="dxa"/>
            </w:tcMar>
          </w:tcPr>
          <w:p w:rsidR="00E47606" w:rsidRPr="00F77312" w:rsidRDefault="00E47606" w:rsidP="00E47606">
            <w:pPr>
              <w:pStyle w:val="Standard"/>
              <w:spacing w:after="0"/>
              <w:ind w:left="360" w:hanging="360"/>
              <w:jc w:val="center"/>
              <w:rPr>
                <w:sz w:val="24"/>
                <w:szCs w:val="24"/>
              </w:rPr>
            </w:pPr>
            <w:r w:rsidRPr="00F77312">
              <w:rPr>
                <w:sz w:val="24"/>
                <w:szCs w:val="24"/>
              </w:rPr>
              <w:fldChar w:fldCharType="begin">
                <w:ffData>
                  <w:name w:val="Check1"/>
                  <w:enabled/>
                  <w:calcOnExit w:val="0"/>
                  <w:checkBox>
                    <w:sizeAuto/>
                    <w:default w:val="0"/>
                  </w:checkBox>
                </w:ffData>
              </w:fldChar>
            </w:r>
            <w:r w:rsidRPr="00F77312">
              <w:rPr>
                <w:sz w:val="24"/>
                <w:szCs w:val="24"/>
              </w:rPr>
              <w:instrText xml:space="preserve"> FORMCHECKBOX </w:instrText>
            </w:r>
            <w:r w:rsidR="00364BF1">
              <w:rPr>
                <w:sz w:val="24"/>
                <w:szCs w:val="24"/>
              </w:rPr>
            </w:r>
            <w:r w:rsidR="00364BF1">
              <w:rPr>
                <w:sz w:val="24"/>
                <w:szCs w:val="24"/>
              </w:rPr>
              <w:fldChar w:fldCharType="separate"/>
            </w:r>
            <w:r w:rsidRPr="00F77312">
              <w:rPr>
                <w:sz w:val="24"/>
                <w:szCs w:val="24"/>
              </w:rPr>
              <w:fldChar w:fldCharType="end"/>
            </w:r>
          </w:p>
        </w:tc>
        <w:tc>
          <w:tcPr>
            <w:tcW w:w="731" w:type="dxa"/>
            <w:tcBorders>
              <w:top w:val="single" w:sz="4" w:space="0" w:color="D9D9D9"/>
              <w:left w:val="single" w:sz="6" w:space="0" w:color="000001"/>
              <w:bottom w:val="single" w:sz="4" w:space="0" w:color="D9D9D9"/>
              <w:right w:val="single" w:sz="6" w:space="0" w:color="000001"/>
            </w:tcBorders>
            <w:tcMar>
              <w:top w:w="0" w:type="dxa"/>
              <w:left w:w="138" w:type="dxa"/>
              <w:bottom w:w="0" w:type="dxa"/>
              <w:right w:w="108" w:type="dxa"/>
            </w:tcMar>
          </w:tcPr>
          <w:p w:rsidR="00E47606" w:rsidRPr="00F77312" w:rsidRDefault="00E47606" w:rsidP="00E47606">
            <w:pPr>
              <w:pStyle w:val="Standard"/>
              <w:jc w:val="center"/>
              <w:rPr>
                <w:sz w:val="24"/>
                <w:szCs w:val="24"/>
              </w:rPr>
            </w:pPr>
            <w:r w:rsidRPr="00F77312">
              <w:rPr>
                <w:sz w:val="24"/>
                <w:szCs w:val="24"/>
              </w:rPr>
              <w:fldChar w:fldCharType="begin">
                <w:ffData>
                  <w:name w:val="Check2"/>
                  <w:enabled/>
                  <w:calcOnExit w:val="0"/>
                  <w:checkBox>
                    <w:sizeAuto/>
                    <w:default w:val="0"/>
                  </w:checkBox>
                </w:ffData>
              </w:fldChar>
            </w:r>
            <w:r w:rsidRPr="00F77312">
              <w:rPr>
                <w:sz w:val="24"/>
                <w:szCs w:val="24"/>
              </w:rPr>
              <w:instrText xml:space="preserve"> FORMCHECKBOX </w:instrText>
            </w:r>
            <w:r w:rsidR="00364BF1">
              <w:rPr>
                <w:sz w:val="24"/>
                <w:szCs w:val="24"/>
              </w:rPr>
            </w:r>
            <w:r w:rsidR="00364BF1">
              <w:rPr>
                <w:sz w:val="24"/>
                <w:szCs w:val="24"/>
              </w:rPr>
              <w:fldChar w:fldCharType="separate"/>
            </w:r>
            <w:r w:rsidRPr="00F77312">
              <w:rPr>
                <w:sz w:val="24"/>
                <w:szCs w:val="24"/>
              </w:rPr>
              <w:fldChar w:fldCharType="end"/>
            </w:r>
          </w:p>
        </w:tc>
        <w:tc>
          <w:tcPr>
            <w:tcW w:w="731" w:type="dxa"/>
            <w:tcBorders>
              <w:top w:val="single" w:sz="4" w:space="0" w:color="D9D9D9"/>
              <w:left w:val="single" w:sz="6" w:space="0" w:color="000001"/>
              <w:bottom w:val="single" w:sz="4" w:space="0" w:color="D9D9D9"/>
              <w:right w:val="single" w:sz="24" w:space="0" w:color="000001"/>
            </w:tcBorders>
            <w:tcMar>
              <w:top w:w="0" w:type="dxa"/>
              <w:left w:w="138" w:type="dxa"/>
              <w:bottom w:w="0" w:type="dxa"/>
              <w:right w:w="108" w:type="dxa"/>
            </w:tcMar>
          </w:tcPr>
          <w:p w:rsidR="00E47606" w:rsidRPr="00F77312" w:rsidRDefault="00E47606" w:rsidP="00E47606">
            <w:pPr>
              <w:pStyle w:val="Standard"/>
              <w:jc w:val="center"/>
              <w:rPr>
                <w:sz w:val="24"/>
                <w:szCs w:val="24"/>
              </w:rPr>
            </w:pPr>
            <w:r w:rsidRPr="00F77312">
              <w:rPr>
                <w:sz w:val="24"/>
                <w:szCs w:val="24"/>
              </w:rPr>
              <w:t xml:space="preserve">   </w:t>
            </w:r>
          </w:p>
        </w:tc>
      </w:tr>
      <w:tr w:rsidR="00E47606" w:rsidRPr="00F77312" w:rsidTr="00781E62">
        <w:trPr>
          <w:trHeight w:val="1206"/>
        </w:trPr>
        <w:tc>
          <w:tcPr>
            <w:tcW w:w="7321" w:type="dxa"/>
            <w:tcBorders>
              <w:top w:val="single" w:sz="4" w:space="0" w:color="D9D9D9"/>
              <w:left w:val="single" w:sz="24" w:space="0" w:color="000001"/>
              <w:bottom w:val="single" w:sz="4" w:space="0" w:color="D9D9D9"/>
              <w:right w:val="single" w:sz="6" w:space="0" w:color="000001"/>
            </w:tcBorders>
            <w:tcMar>
              <w:top w:w="0" w:type="dxa"/>
              <w:left w:w="138" w:type="dxa"/>
              <w:bottom w:w="0" w:type="dxa"/>
              <w:right w:w="108" w:type="dxa"/>
            </w:tcMar>
          </w:tcPr>
          <w:p w:rsidR="00E47606" w:rsidRPr="00F77312" w:rsidRDefault="00E47606" w:rsidP="00E47606">
            <w:pPr>
              <w:pStyle w:val="Standard"/>
              <w:numPr>
                <w:ilvl w:val="0"/>
                <w:numId w:val="6"/>
              </w:numPr>
              <w:spacing w:before="0"/>
              <w:rPr>
                <w:sz w:val="24"/>
                <w:szCs w:val="24"/>
              </w:rPr>
            </w:pPr>
            <w:r w:rsidRPr="00F77312">
              <w:rPr>
                <w:sz w:val="24"/>
                <w:szCs w:val="24"/>
              </w:rPr>
              <w:t>A code of conduct for employees who conduct procurements, including criteria regarding conflict of interest and organizational conflict of interest.</w:t>
            </w:r>
          </w:p>
        </w:tc>
        <w:tc>
          <w:tcPr>
            <w:tcW w:w="751" w:type="dxa"/>
            <w:tcBorders>
              <w:top w:val="single" w:sz="4" w:space="0" w:color="D9D9D9"/>
              <w:left w:val="single" w:sz="6" w:space="0" w:color="000001"/>
              <w:bottom w:val="single" w:sz="4" w:space="0" w:color="D9D9D9"/>
              <w:right w:val="single" w:sz="6" w:space="0" w:color="000001"/>
            </w:tcBorders>
            <w:tcMar>
              <w:top w:w="0" w:type="dxa"/>
              <w:left w:w="138" w:type="dxa"/>
              <w:bottom w:w="0" w:type="dxa"/>
              <w:right w:w="108" w:type="dxa"/>
            </w:tcMar>
          </w:tcPr>
          <w:p w:rsidR="00E47606" w:rsidRPr="00F77312" w:rsidRDefault="00E47606" w:rsidP="00E47606">
            <w:pPr>
              <w:pStyle w:val="Standard"/>
              <w:spacing w:after="0"/>
              <w:ind w:left="360" w:hanging="360"/>
              <w:jc w:val="center"/>
              <w:rPr>
                <w:sz w:val="24"/>
                <w:szCs w:val="24"/>
              </w:rPr>
            </w:pPr>
            <w:r w:rsidRPr="00F77312">
              <w:rPr>
                <w:sz w:val="24"/>
                <w:szCs w:val="24"/>
              </w:rPr>
              <w:fldChar w:fldCharType="begin">
                <w:ffData>
                  <w:name w:val="Check1"/>
                  <w:enabled/>
                  <w:calcOnExit w:val="0"/>
                  <w:checkBox>
                    <w:sizeAuto/>
                    <w:default w:val="0"/>
                  </w:checkBox>
                </w:ffData>
              </w:fldChar>
            </w:r>
            <w:r w:rsidRPr="00F77312">
              <w:rPr>
                <w:sz w:val="24"/>
                <w:szCs w:val="24"/>
              </w:rPr>
              <w:instrText xml:space="preserve"> FORMCHECKBOX </w:instrText>
            </w:r>
            <w:r w:rsidR="00364BF1">
              <w:rPr>
                <w:sz w:val="24"/>
                <w:szCs w:val="24"/>
              </w:rPr>
            </w:r>
            <w:r w:rsidR="00364BF1">
              <w:rPr>
                <w:sz w:val="24"/>
                <w:szCs w:val="24"/>
              </w:rPr>
              <w:fldChar w:fldCharType="separate"/>
            </w:r>
            <w:r w:rsidRPr="00F77312">
              <w:rPr>
                <w:sz w:val="24"/>
                <w:szCs w:val="24"/>
              </w:rPr>
              <w:fldChar w:fldCharType="end"/>
            </w:r>
          </w:p>
        </w:tc>
        <w:tc>
          <w:tcPr>
            <w:tcW w:w="731" w:type="dxa"/>
            <w:tcBorders>
              <w:top w:val="single" w:sz="4" w:space="0" w:color="D9D9D9"/>
              <w:left w:val="single" w:sz="6" w:space="0" w:color="000001"/>
              <w:bottom w:val="single" w:sz="4" w:space="0" w:color="D9D9D9"/>
              <w:right w:val="single" w:sz="6" w:space="0" w:color="000001"/>
            </w:tcBorders>
            <w:tcMar>
              <w:top w:w="0" w:type="dxa"/>
              <w:left w:w="138" w:type="dxa"/>
              <w:bottom w:w="0" w:type="dxa"/>
              <w:right w:w="108" w:type="dxa"/>
            </w:tcMar>
          </w:tcPr>
          <w:p w:rsidR="00E47606" w:rsidRPr="00F77312" w:rsidRDefault="00E47606" w:rsidP="00E47606">
            <w:pPr>
              <w:pStyle w:val="Standard"/>
              <w:jc w:val="center"/>
              <w:rPr>
                <w:sz w:val="24"/>
                <w:szCs w:val="24"/>
              </w:rPr>
            </w:pPr>
            <w:r w:rsidRPr="00F77312">
              <w:rPr>
                <w:sz w:val="24"/>
                <w:szCs w:val="24"/>
              </w:rPr>
              <w:fldChar w:fldCharType="begin">
                <w:ffData>
                  <w:name w:val="Check2"/>
                  <w:enabled/>
                  <w:calcOnExit w:val="0"/>
                  <w:checkBox>
                    <w:sizeAuto/>
                    <w:default w:val="0"/>
                  </w:checkBox>
                </w:ffData>
              </w:fldChar>
            </w:r>
            <w:r w:rsidRPr="00F77312">
              <w:rPr>
                <w:sz w:val="24"/>
                <w:szCs w:val="24"/>
              </w:rPr>
              <w:instrText xml:space="preserve"> FORMCHECKBOX </w:instrText>
            </w:r>
            <w:r w:rsidR="00364BF1">
              <w:rPr>
                <w:sz w:val="24"/>
                <w:szCs w:val="24"/>
              </w:rPr>
            </w:r>
            <w:r w:rsidR="00364BF1">
              <w:rPr>
                <w:sz w:val="24"/>
                <w:szCs w:val="24"/>
              </w:rPr>
              <w:fldChar w:fldCharType="separate"/>
            </w:r>
            <w:r w:rsidRPr="00F77312">
              <w:rPr>
                <w:sz w:val="24"/>
                <w:szCs w:val="24"/>
              </w:rPr>
              <w:fldChar w:fldCharType="end"/>
            </w:r>
          </w:p>
        </w:tc>
        <w:tc>
          <w:tcPr>
            <w:tcW w:w="731" w:type="dxa"/>
            <w:tcBorders>
              <w:top w:val="single" w:sz="4" w:space="0" w:color="D9D9D9"/>
              <w:left w:val="single" w:sz="6" w:space="0" w:color="000001"/>
              <w:bottom w:val="single" w:sz="4" w:space="0" w:color="D9D9D9"/>
              <w:right w:val="single" w:sz="24" w:space="0" w:color="000001"/>
            </w:tcBorders>
            <w:tcMar>
              <w:top w:w="0" w:type="dxa"/>
              <w:left w:w="138" w:type="dxa"/>
              <w:bottom w:w="0" w:type="dxa"/>
              <w:right w:w="108" w:type="dxa"/>
            </w:tcMar>
          </w:tcPr>
          <w:p w:rsidR="00E47606" w:rsidRPr="00F77312" w:rsidRDefault="00E47606" w:rsidP="00E47606">
            <w:pPr>
              <w:pStyle w:val="Standard"/>
              <w:jc w:val="center"/>
              <w:rPr>
                <w:sz w:val="24"/>
                <w:szCs w:val="24"/>
              </w:rPr>
            </w:pPr>
            <w:r w:rsidRPr="00F77312">
              <w:rPr>
                <w:sz w:val="24"/>
                <w:szCs w:val="24"/>
              </w:rPr>
              <w:t xml:space="preserve">    </w:t>
            </w:r>
          </w:p>
        </w:tc>
      </w:tr>
      <w:tr w:rsidR="00E47606" w:rsidRPr="00F77312" w:rsidTr="00781E62">
        <w:trPr>
          <w:trHeight w:val="636"/>
        </w:trPr>
        <w:tc>
          <w:tcPr>
            <w:tcW w:w="7321" w:type="dxa"/>
            <w:tcBorders>
              <w:top w:val="single" w:sz="4" w:space="0" w:color="D9D9D9"/>
              <w:left w:val="single" w:sz="24" w:space="0" w:color="000001"/>
              <w:bottom w:val="single" w:sz="4" w:space="0" w:color="D9D9D9"/>
              <w:right w:val="single" w:sz="6" w:space="0" w:color="000001"/>
            </w:tcBorders>
            <w:tcMar>
              <w:top w:w="0" w:type="dxa"/>
              <w:left w:w="138" w:type="dxa"/>
              <w:bottom w:w="0" w:type="dxa"/>
              <w:right w:w="108" w:type="dxa"/>
            </w:tcMar>
          </w:tcPr>
          <w:p w:rsidR="00E47606" w:rsidRPr="00F77312" w:rsidRDefault="00E47606" w:rsidP="00E47606">
            <w:pPr>
              <w:pStyle w:val="Standard"/>
              <w:numPr>
                <w:ilvl w:val="0"/>
                <w:numId w:val="6"/>
              </w:numPr>
              <w:spacing w:before="0"/>
              <w:rPr>
                <w:sz w:val="24"/>
                <w:szCs w:val="24"/>
              </w:rPr>
            </w:pPr>
            <w:r w:rsidRPr="00F77312">
              <w:rPr>
                <w:sz w:val="24"/>
                <w:szCs w:val="24"/>
              </w:rPr>
              <w:t>The avoidance of purchasing unnecessary or duplicate items.</w:t>
            </w:r>
          </w:p>
        </w:tc>
        <w:tc>
          <w:tcPr>
            <w:tcW w:w="751" w:type="dxa"/>
            <w:tcBorders>
              <w:top w:val="single" w:sz="4" w:space="0" w:color="D9D9D9"/>
              <w:left w:val="single" w:sz="6" w:space="0" w:color="000001"/>
              <w:bottom w:val="single" w:sz="4" w:space="0" w:color="D9D9D9"/>
              <w:right w:val="single" w:sz="6" w:space="0" w:color="000001"/>
            </w:tcBorders>
            <w:tcMar>
              <w:top w:w="0" w:type="dxa"/>
              <w:left w:w="138" w:type="dxa"/>
              <w:bottom w:w="0" w:type="dxa"/>
              <w:right w:w="108" w:type="dxa"/>
            </w:tcMar>
          </w:tcPr>
          <w:p w:rsidR="00E47606" w:rsidRPr="00F77312" w:rsidRDefault="00E47606" w:rsidP="00E47606">
            <w:pPr>
              <w:pStyle w:val="Standard"/>
              <w:spacing w:after="0"/>
              <w:ind w:left="360" w:hanging="360"/>
              <w:jc w:val="center"/>
              <w:rPr>
                <w:sz w:val="24"/>
                <w:szCs w:val="24"/>
              </w:rPr>
            </w:pPr>
            <w:r w:rsidRPr="00F77312">
              <w:rPr>
                <w:sz w:val="24"/>
                <w:szCs w:val="24"/>
              </w:rPr>
              <w:fldChar w:fldCharType="begin">
                <w:ffData>
                  <w:name w:val="Check1"/>
                  <w:enabled/>
                  <w:calcOnExit w:val="0"/>
                  <w:checkBox>
                    <w:sizeAuto/>
                    <w:default w:val="0"/>
                  </w:checkBox>
                </w:ffData>
              </w:fldChar>
            </w:r>
            <w:r w:rsidRPr="00F77312">
              <w:rPr>
                <w:sz w:val="24"/>
                <w:szCs w:val="24"/>
              </w:rPr>
              <w:instrText xml:space="preserve"> FORMCHECKBOX </w:instrText>
            </w:r>
            <w:r w:rsidR="00364BF1">
              <w:rPr>
                <w:sz w:val="24"/>
                <w:szCs w:val="24"/>
              </w:rPr>
            </w:r>
            <w:r w:rsidR="00364BF1">
              <w:rPr>
                <w:sz w:val="24"/>
                <w:szCs w:val="24"/>
              </w:rPr>
              <w:fldChar w:fldCharType="separate"/>
            </w:r>
            <w:r w:rsidRPr="00F77312">
              <w:rPr>
                <w:sz w:val="24"/>
                <w:szCs w:val="24"/>
              </w:rPr>
              <w:fldChar w:fldCharType="end"/>
            </w:r>
          </w:p>
        </w:tc>
        <w:tc>
          <w:tcPr>
            <w:tcW w:w="731" w:type="dxa"/>
            <w:tcBorders>
              <w:top w:val="single" w:sz="4" w:space="0" w:color="D9D9D9"/>
              <w:left w:val="single" w:sz="6" w:space="0" w:color="000001"/>
              <w:bottom w:val="single" w:sz="4" w:space="0" w:color="D9D9D9"/>
              <w:right w:val="single" w:sz="6" w:space="0" w:color="000001"/>
            </w:tcBorders>
            <w:tcMar>
              <w:top w:w="0" w:type="dxa"/>
              <w:left w:w="138" w:type="dxa"/>
              <w:bottom w:w="0" w:type="dxa"/>
              <w:right w:w="108" w:type="dxa"/>
            </w:tcMar>
          </w:tcPr>
          <w:p w:rsidR="00E47606" w:rsidRPr="00F77312" w:rsidRDefault="00E47606" w:rsidP="00E47606">
            <w:pPr>
              <w:pStyle w:val="Standard"/>
              <w:jc w:val="center"/>
              <w:rPr>
                <w:sz w:val="24"/>
                <w:szCs w:val="24"/>
              </w:rPr>
            </w:pPr>
            <w:r w:rsidRPr="00F77312">
              <w:rPr>
                <w:sz w:val="24"/>
                <w:szCs w:val="24"/>
              </w:rPr>
              <w:fldChar w:fldCharType="begin">
                <w:ffData>
                  <w:name w:val="Check2"/>
                  <w:enabled/>
                  <w:calcOnExit w:val="0"/>
                  <w:checkBox>
                    <w:sizeAuto/>
                    <w:default w:val="0"/>
                  </w:checkBox>
                </w:ffData>
              </w:fldChar>
            </w:r>
            <w:r w:rsidRPr="00F77312">
              <w:rPr>
                <w:sz w:val="24"/>
                <w:szCs w:val="24"/>
              </w:rPr>
              <w:instrText xml:space="preserve"> FORMCHECKBOX </w:instrText>
            </w:r>
            <w:r w:rsidR="00364BF1">
              <w:rPr>
                <w:sz w:val="24"/>
                <w:szCs w:val="24"/>
              </w:rPr>
            </w:r>
            <w:r w:rsidR="00364BF1">
              <w:rPr>
                <w:sz w:val="24"/>
                <w:szCs w:val="24"/>
              </w:rPr>
              <w:fldChar w:fldCharType="separate"/>
            </w:r>
            <w:r w:rsidRPr="00F77312">
              <w:rPr>
                <w:sz w:val="24"/>
                <w:szCs w:val="24"/>
              </w:rPr>
              <w:fldChar w:fldCharType="end"/>
            </w:r>
          </w:p>
        </w:tc>
        <w:tc>
          <w:tcPr>
            <w:tcW w:w="731" w:type="dxa"/>
            <w:tcBorders>
              <w:top w:val="single" w:sz="4" w:space="0" w:color="D9D9D9"/>
              <w:left w:val="single" w:sz="6" w:space="0" w:color="000001"/>
              <w:bottom w:val="single" w:sz="4" w:space="0" w:color="D9D9D9"/>
              <w:right w:val="single" w:sz="24" w:space="0" w:color="000001"/>
            </w:tcBorders>
            <w:tcMar>
              <w:top w:w="0" w:type="dxa"/>
              <w:left w:w="138" w:type="dxa"/>
              <w:bottom w:w="0" w:type="dxa"/>
              <w:right w:w="108" w:type="dxa"/>
            </w:tcMar>
          </w:tcPr>
          <w:p w:rsidR="00E47606" w:rsidRPr="00F77312" w:rsidRDefault="00E47606" w:rsidP="00E47606">
            <w:pPr>
              <w:pStyle w:val="Standard"/>
              <w:jc w:val="center"/>
              <w:rPr>
                <w:sz w:val="24"/>
                <w:szCs w:val="24"/>
              </w:rPr>
            </w:pPr>
            <w:r w:rsidRPr="00F77312">
              <w:rPr>
                <w:sz w:val="24"/>
                <w:szCs w:val="24"/>
              </w:rPr>
              <w:t xml:space="preserve">    </w:t>
            </w:r>
          </w:p>
        </w:tc>
      </w:tr>
      <w:tr w:rsidR="00E47606" w:rsidRPr="00F77312" w:rsidTr="00781E62">
        <w:trPr>
          <w:trHeight w:val="871"/>
        </w:trPr>
        <w:tc>
          <w:tcPr>
            <w:tcW w:w="7321" w:type="dxa"/>
            <w:tcBorders>
              <w:top w:val="single" w:sz="4" w:space="0" w:color="D9D9D9"/>
              <w:left w:val="single" w:sz="24" w:space="0" w:color="000001"/>
              <w:bottom w:val="single" w:sz="4" w:space="0" w:color="D9D9D9"/>
              <w:right w:val="single" w:sz="6" w:space="0" w:color="000001"/>
            </w:tcBorders>
            <w:tcMar>
              <w:top w:w="0" w:type="dxa"/>
              <w:left w:w="138" w:type="dxa"/>
              <w:bottom w:w="0" w:type="dxa"/>
              <w:right w:w="108" w:type="dxa"/>
            </w:tcMar>
          </w:tcPr>
          <w:p w:rsidR="00E47606" w:rsidRPr="00F77312" w:rsidRDefault="00E47606" w:rsidP="00E47606">
            <w:pPr>
              <w:pStyle w:val="Standard"/>
              <w:numPr>
                <w:ilvl w:val="0"/>
                <w:numId w:val="6"/>
              </w:numPr>
              <w:spacing w:before="0"/>
              <w:rPr>
                <w:sz w:val="24"/>
                <w:szCs w:val="24"/>
              </w:rPr>
            </w:pPr>
            <w:r w:rsidRPr="00F77312">
              <w:rPr>
                <w:sz w:val="24"/>
                <w:szCs w:val="24"/>
              </w:rPr>
              <w:t>An analysis of lease vs. purchase options to determine the most “economical and practical” procurement.</w:t>
            </w:r>
          </w:p>
        </w:tc>
        <w:tc>
          <w:tcPr>
            <w:tcW w:w="751" w:type="dxa"/>
            <w:tcBorders>
              <w:top w:val="single" w:sz="4" w:space="0" w:color="D9D9D9"/>
              <w:left w:val="single" w:sz="6" w:space="0" w:color="000001"/>
              <w:bottom w:val="single" w:sz="4" w:space="0" w:color="D9D9D9"/>
              <w:right w:val="single" w:sz="6" w:space="0" w:color="000001"/>
            </w:tcBorders>
            <w:tcMar>
              <w:top w:w="0" w:type="dxa"/>
              <w:left w:w="138" w:type="dxa"/>
              <w:bottom w:w="0" w:type="dxa"/>
              <w:right w:w="108" w:type="dxa"/>
            </w:tcMar>
          </w:tcPr>
          <w:p w:rsidR="00E47606" w:rsidRPr="00F77312" w:rsidRDefault="00E47606" w:rsidP="00E47606">
            <w:pPr>
              <w:pStyle w:val="Standard"/>
              <w:spacing w:after="0"/>
              <w:ind w:left="360" w:hanging="360"/>
              <w:jc w:val="center"/>
              <w:rPr>
                <w:sz w:val="24"/>
                <w:szCs w:val="24"/>
              </w:rPr>
            </w:pPr>
            <w:r w:rsidRPr="00F77312">
              <w:rPr>
                <w:sz w:val="24"/>
                <w:szCs w:val="24"/>
              </w:rPr>
              <w:fldChar w:fldCharType="begin">
                <w:ffData>
                  <w:name w:val="Check1"/>
                  <w:enabled/>
                  <w:calcOnExit w:val="0"/>
                  <w:checkBox>
                    <w:sizeAuto/>
                    <w:default w:val="0"/>
                  </w:checkBox>
                </w:ffData>
              </w:fldChar>
            </w:r>
            <w:r w:rsidRPr="00F77312">
              <w:rPr>
                <w:sz w:val="24"/>
                <w:szCs w:val="24"/>
              </w:rPr>
              <w:instrText xml:space="preserve"> FORMCHECKBOX </w:instrText>
            </w:r>
            <w:r w:rsidR="00364BF1">
              <w:rPr>
                <w:sz w:val="24"/>
                <w:szCs w:val="24"/>
              </w:rPr>
            </w:r>
            <w:r w:rsidR="00364BF1">
              <w:rPr>
                <w:sz w:val="24"/>
                <w:szCs w:val="24"/>
              </w:rPr>
              <w:fldChar w:fldCharType="separate"/>
            </w:r>
            <w:r w:rsidRPr="00F77312">
              <w:rPr>
                <w:sz w:val="24"/>
                <w:szCs w:val="24"/>
              </w:rPr>
              <w:fldChar w:fldCharType="end"/>
            </w:r>
          </w:p>
        </w:tc>
        <w:tc>
          <w:tcPr>
            <w:tcW w:w="731" w:type="dxa"/>
            <w:tcBorders>
              <w:top w:val="single" w:sz="4" w:space="0" w:color="D9D9D9"/>
              <w:left w:val="single" w:sz="6" w:space="0" w:color="000001"/>
              <w:bottom w:val="single" w:sz="4" w:space="0" w:color="D9D9D9"/>
              <w:right w:val="single" w:sz="6" w:space="0" w:color="000001"/>
            </w:tcBorders>
            <w:tcMar>
              <w:top w:w="0" w:type="dxa"/>
              <w:left w:w="138" w:type="dxa"/>
              <w:bottom w:w="0" w:type="dxa"/>
              <w:right w:w="108" w:type="dxa"/>
            </w:tcMar>
          </w:tcPr>
          <w:p w:rsidR="00E47606" w:rsidRPr="00F77312" w:rsidRDefault="00E47606" w:rsidP="00E47606">
            <w:pPr>
              <w:pStyle w:val="Standard"/>
              <w:jc w:val="center"/>
              <w:rPr>
                <w:sz w:val="24"/>
                <w:szCs w:val="24"/>
              </w:rPr>
            </w:pPr>
            <w:r w:rsidRPr="00F77312">
              <w:rPr>
                <w:sz w:val="24"/>
                <w:szCs w:val="24"/>
              </w:rPr>
              <w:fldChar w:fldCharType="begin">
                <w:ffData>
                  <w:name w:val="Check2"/>
                  <w:enabled/>
                  <w:calcOnExit w:val="0"/>
                  <w:checkBox>
                    <w:sizeAuto/>
                    <w:default w:val="0"/>
                  </w:checkBox>
                </w:ffData>
              </w:fldChar>
            </w:r>
            <w:r w:rsidRPr="00F77312">
              <w:rPr>
                <w:sz w:val="24"/>
                <w:szCs w:val="24"/>
              </w:rPr>
              <w:instrText xml:space="preserve"> FORMCHECKBOX </w:instrText>
            </w:r>
            <w:r w:rsidR="00364BF1">
              <w:rPr>
                <w:sz w:val="24"/>
                <w:szCs w:val="24"/>
              </w:rPr>
            </w:r>
            <w:r w:rsidR="00364BF1">
              <w:rPr>
                <w:sz w:val="24"/>
                <w:szCs w:val="24"/>
              </w:rPr>
              <w:fldChar w:fldCharType="separate"/>
            </w:r>
            <w:r w:rsidRPr="00F77312">
              <w:rPr>
                <w:sz w:val="24"/>
                <w:szCs w:val="24"/>
              </w:rPr>
              <w:fldChar w:fldCharType="end"/>
            </w:r>
          </w:p>
        </w:tc>
        <w:tc>
          <w:tcPr>
            <w:tcW w:w="731" w:type="dxa"/>
            <w:tcBorders>
              <w:top w:val="single" w:sz="4" w:space="0" w:color="D9D9D9"/>
              <w:left w:val="single" w:sz="6" w:space="0" w:color="000001"/>
              <w:bottom w:val="single" w:sz="4" w:space="0" w:color="D9D9D9"/>
              <w:right w:val="single" w:sz="24" w:space="0" w:color="000001"/>
            </w:tcBorders>
            <w:tcMar>
              <w:top w:w="0" w:type="dxa"/>
              <w:left w:w="138" w:type="dxa"/>
              <w:bottom w:w="0" w:type="dxa"/>
              <w:right w:w="108" w:type="dxa"/>
            </w:tcMar>
          </w:tcPr>
          <w:p w:rsidR="00E47606" w:rsidRPr="00F77312" w:rsidRDefault="00E47606" w:rsidP="00E47606">
            <w:pPr>
              <w:pStyle w:val="Standard"/>
              <w:jc w:val="center"/>
              <w:rPr>
                <w:sz w:val="24"/>
                <w:szCs w:val="24"/>
              </w:rPr>
            </w:pPr>
            <w:r w:rsidRPr="00F77312">
              <w:rPr>
                <w:sz w:val="24"/>
                <w:szCs w:val="24"/>
              </w:rPr>
              <w:t xml:space="preserve">    </w:t>
            </w:r>
          </w:p>
        </w:tc>
      </w:tr>
      <w:tr w:rsidR="00E47606" w:rsidRPr="00F77312" w:rsidTr="00781E62">
        <w:trPr>
          <w:trHeight w:val="854"/>
        </w:trPr>
        <w:tc>
          <w:tcPr>
            <w:tcW w:w="7321" w:type="dxa"/>
            <w:tcBorders>
              <w:top w:val="single" w:sz="4" w:space="0" w:color="D9D9D9"/>
              <w:left w:val="single" w:sz="24" w:space="0" w:color="000001"/>
              <w:bottom w:val="single" w:sz="4" w:space="0" w:color="D9D9D9"/>
              <w:right w:val="single" w:sz="6" w:space="0" w:color="000001"/>
            </w:tcBorders>
            <w:tcMar>
              <w:top w:w="0" w:type="dxa"/>
              <w:left w:w="138" w:type="dxa"/>
              <w:bottom w:w="0" w:type="dxa"/>
              <w:right w:w="108" w:type="dxa"/>
            </w:tcMar>
          </w:tcPr>
          <w:p w:rsidR="00E47606" w:rsidRPr="00F77312" w:rsidRDefault="00E47606" w:rsidP="00E47606">
            <w:pPr>
              <w:pStyle w:val="Standard"/>
              <w:numPr>
                <w:ilvl w:val="0"/>
                <w:numId w:val="6"/>
              </w:numPr>
              <w:spacing w:before="0"/>
              <w:rPr>
                <w:sz w:val="24"/>
                <w:szCs w:val="24"/>
              </w:rPr>
            </w:pPr>
            <w:proofErr w:type="gramStart"/>
            <w:r w:rsidRPr="00F77312">
              <w:rPr>
                <w:sz w:val="24"/>
                <w:szCs w:val="24"/>
              </w:rPr>
              <w:t>Different types</w:t>
            </w:r>
            <w:proofErr w:type="gramEnd"/>
            <w:r w:rsidRPr="00F77312">
              <w:rPr>
                <w:sz w:val="24"/>
                <w:szCs w:val="24"/>
              </w:rPr>
              <w:t xml:space="preserve"> of procurement including when and how to use them.</w:t>
            </w:r>
          </w:p>
        </w:tc>
        <w:tc>
          <w:tcPr>
            <w:tcW w:w="751" w:type="dxa"/>
            <w:tcBorders>
              <w:top w:val="single" w:sz="4" w:space="0" w:color="D9D9D9"/>
              <w:left w:val="single" w:sz="6" w:space="0" w:color="000001"/>
              <w:bottom w:val="single" w:sz="4" w:space="0" w:color="D9D9D9"/>
              <w:right w:val="single" w:sz="6" w:space="0" w:color="000001"/>
            </w:tcBorders>
            <w:tcMar>
              <w:top w:w="0" w:type="dxa"/>
              <w:left w:w="138" w:type="dxa"/>
              <w:bottom w:w="0" w:type="dxa"/>
              <w:right w:w="108" w:type="dxa"/>
            </w:tcMar>
          </w:tcPr>
          <w:p w:rsidR="00E47606" w:rsidRPr="00F77312" w:rsidRDefault="00E47606" w:rsidP="00E47606">
            <w:pPr>
              <w:pStyle w:val="Standard"/>
              <w:spacing w:after="0"/>
              <w:ind w:left="360" w:hanging="360"/>
              <w:jc w:val="center"/>
              <w:rPr>
                <w:sz w:val="24"/>
                <w:szCs w:val="24"/>
              </w:rPr>
            </w:pPr>
            <w:r w:rsidRPr="00F77312">
              <w:rPr>
                <w:sz w:val="24"/>
                <w:szCs w:val="24"/>
              </w:rPr>
              <w:fldChar w:fldCharType="begin">
                <w:ffData>
                  <w:name w:val="Check1"/>
                  <w:enabled/>
                  <w:calcOnExit w:val="0"/>
                  <w:checkBox>
                    <w:sizeAuto/>
                    <w:default w:val="0"/>
                  </w:checkBox>
                </w:ffData>
              </w:fldChar>
            </w:r>
            <w:r w:rsidRPr="00F77312">
              <w:rPr>
                <w:sz w:val="24"/>
                <w:szCs w:val="24"/>
              </w:rPr>
              <w:instrText xml:space="preserve"> FORMCHECKBOX </w:instrText>
            </w:r>
            <w:r w:rsidR="00364BF1">
              <w:rPr>
                <w:sz w:val="24"/>
                <w:szCs w:val="24"/>
              </w:rPr>
            </w:r>
            <w:r w:rsidR="00364BF1">
              <w:rPr>
                <w:sz w:val="24"/>
                <w:szCs w:val="24"/>
              </w:rPr>
              <w:fldChar w:fldCharType="separate"/>
            </w:r>
            <w:r w:rsidRPr="00F77312">
              <w:rPr>
                <w:sz w:val="24"/>
                <w:szCs w:val="24"/>
              </w:rPr>
              <w:fldChar w:fldCharType="end"/>
            </w:r>
          </w:p>
        </w:tc>
        <w:tc>
          <w:tcPr>
            <w:tcW w:w="731" w:type="dxa"/>
            <w:tcBorders>
              <w:top w:val="single" w:sz="4" w:space="0" w:color="D9D9D9"/>
              <w:left w:val="single" w:sz="6" w:space="0" w:color="000001"/>
              <w:bottom w:val="single" w:sz="4" w:space="0" w:color="D9D9D9"/>
              <w:right w:val="single" w:sz="6" w:space="0" w:color="000001"/>
            </w:tcBorders>
            <w:tcMar>
              <w:top w:w="0" w:type="dxa"/>
              <w:left w:w="138" w:type="dxa"/>
              <w:bottom w:w="0" w:type="dxa"/>
              <w:right w:w="108" w:type="dxa"/>
            </w:tcMar>
          </w:tcPr>
          <w:p w:rsidR="00E47606" w:rsidRPr="00F77312" w:rsidRDefault="00E47606" w:rsidP="00E47606">
            <w:pPr>
              <w:pStyle w:val="Standard"/>
              <w:jc w:val="center"/>
              <w:rPr>
                <w:sz w:val="24"/>
                <w:szCs w:val="24"/>
              </w:rPr>
            </w:pPr>
            <w:r w:rsidRPr="00F77312">
              <w:rPr>
                <w:sz w:val="24"/>
                <w:szCs w:val="24"/>
              </w:rPr>
              <w:fldChar w:fldCharType="begin">
                <w:ffData>
                  <w:name w:val="Check2"/>
                  <w:enabled/>
                  <w:calcOnExit w:val="0"/>
                  <w:checkBox>
                    <w:sizeAuto/>
                    <w:default w:val="0"/>
                  </w:checkBox>
                </w:ffData>
              </w:fldChar>
            </w:r>
            <w:r w:rsidRPr="00F77312">
              <w:rPr>
                <w:sz w:val="24"/>
                <w:szCs w:val="24"/>
              </w:rPr>
              <w:instrText xml:space="preserve"> FORMCHECKBOX </w:instrText>
            </w:r>
            <w:r w:rsidR="00364BF1">
              <w:rPr>
                <w:sz w:val="24"/>
                <w:szCs w:val="24"/>
              </w:rPr>
            </w:r>
            <w:r w:rsidR="00364BF1">
              <w:rPr>
                <w:sz w:val="24"/>
                <w:szCs w:val="24"/>
              </w:rPr>
              <w:fldChar w:fldCharType="separate"/>
            </w:r>
            <w:r w:rsidRPr="00F77312">
              <w:rPr>
                <w:sz w:val="24"/>
                <w:szCs w:val="24"/>
              </w:rPr>
              <w:fldChar w:fldCharType="end"/>
            </w:r>
          </w:p>
        </w:tc>
        <w:tc>
          <w:tcPr>
            <w:tcW w:w="731" w:type="dxa"/>
            <w:tcBorders>
              <w:top w:val="single" w:sz="4" w:space="0" w:color="D9D9D9"/>
              <w:left w:val="single" w:sz="6" w:space="0" w:color="000001"/>
              <w:bottom w:val="single" w:sz="4" w:space="0" w:color="D9D9D9"/>
              <w:right w:val="single" w:sz="24" w:space="0" w:color="000001"/>
            </w:tcBorders>
            <w:tcMar>
              <w:top w:w="0" w:type="dxa"/>
              <w:left w:w="138" w:type="dxa"/>
              <w:bottom w:w="0" w:type="dxa"/>
              <w:right w:w="108" w:type="dxa"/>
            </w:tcMar>
          </w:tcPr>
          <w:p w:rsidR="00E47606" w:rsidRPr="00F77312" w:rsidRDefault="00E47606" w:rsidP="00E47606">
            <w:pPr>
              <w:pStyle w:val="Standard"/>
              <w:jc w:val="center"/>
              <w:rPr>
                <w:sz w:val="24"/>
                <w:szCs w:val="24"/>
              </w:rPr>
            </w:pPr>
            <w:r w:rsidRPr="00F77312">
              <w:rPr>
                <w:sz w:val="24"/>
                <w:szCs w:val="24"/>
              </w:rPr>
              <w:t xml:space="preserve">    </w:t>
            </w:r>
          </w:p>
        </w:tc>
      </w:tr>
      <w:tr w:rsidR="00E47606" w:rsidRPr="00F77312" w:rsidTr="00781E62">
        <w:trPr>
          <w:trHeight w:val="636"/>
        </w:trPr>
        <w:tc>
          <w:tcPr>
            <w:tcW w:w="7321" w:type="dxa"/>
            <w:tcBorders>
              <w:top w:val="single" w:sz="4" w:space="0" w:color="D9D9D9"/>
              <w:left w:val="single" w:sz="24" w:space="0" w:color="000001"/>
              <w:bottom w:val="single" w:sz="4" w:space="0" w:color="D9D9D9"/>
              <w:right w:val="single" w:sz="6" w:space="0" w:color="000001"/>
            </w:tcBorders>
            <w:tcMar>
              <w:top w:w="0" w:type="dxa"/>
              <w:left w:w="138" w:type="dxa"/>
              <w:bottom w:w="0" w:type="dxa"/>
              <w:right w:w="108" w:type="dxa"/>
            </w:tcMar>
          </w:tcPr>
          <w:p w:rsidR="00E47606" w:rsidRPr="00F77312" w:rsidRDefault="00E47606" w:rsidP="00E47606">
            <w:pPr>
              <w:pStyle w:val="Standard"/>
              <w:numPr>
                <w:ilvl w:val="0"/>
                <w:numId w:val="6"/>
              </w:numPr>
              <w:spacing w:before="0"/>
              <w:rPr>
                <w:sz w:val="24"/>
                <w:szCs w:val="24"/>
              </w:rPr>
            </w:pPr>
            <w:r w:rsidRPr="00F77312">
              <w:rPr>
                <w:sz w:val="24"/>
                <w:szCs w:val="24"/>
              </w:rPr>
              <w:t>Requirements for a price or cost analysis.</w:t>
            </w:r>
          </w:p>
        </w:tc>
        <w:tc>
          <w:tcPr>
            <w:tcW w:w="751" w:type="dxa"/>
            <w:tcBorders>
              <w:top w:val="single" w:sz="4" w:space="0" w:color="D9D9D9"/>
              <w:left w:val="single" w:sz="6" w:space="0" w:color="000001"/>
              <w:bottom w:val="single" w:sz="4" w:space="0" w:color="D9D9D9"/>
              <w:right w:val="single" w:sz="6" w:space="0" w:color="000001"/>
            </w:tcBorders>
            <w:tcMar>
              <w:top w:w="0" w:type="dxa"/>
              <w:left w:w="138" w:type="dxa"/>
              <w:bottom w:w="0" w:type="dxa"/>
              <w:right w:w="108" w:type="dxa"/>
            </w:tcMar>
          </w:tcPr>
          <w:p w:rsidR="00E47606" w:rsidRPr="00F77312" w:rsidRDefault="00E47606" w:rsidP="00E47606">
            <w:pPr>
              <w:pStyle w:val="Standard"/>
              <w:spacing w:after="0"/>
              <w:ind w:left="360" w:hanging="360"/>
              <w:jc w:val="center"/>
              <w:rPr>
                <w:sz w:val="24"/>
                <w:szCs w:val="24"/>
              </w:rPr>
            </w:pPr>
            <w:r w:rsidRPr="00F77312">
              <w:rPr>
                <w:sz w:val="24"/>
                <w:szCs w:val="24"/>
              </w:rPr>
              <w:fldChar w:fldCharType="begin">
                <w:ffData>
                  <w:name w:val="Check1"/>
                  <w:enabled/>
                  <w:calcOnExit w:val="0"/>
                  <w:checkBox>
                    <w:sizeAuto/>
                    <w:default w:val="0"/>
                  </w:checkBox>
                </w:ffData>
              </w:fldChar>
            </w:r>
            <w:r w:rsidRPr="00F77312">
              <w:rPr>
                <w:sz w:val="24"/>
                <w:szCs w:val="24"/>
              </w:rPr>
              <w:instrText xml:space="preserve"> FORMCHECKBOX </w:instrText>
            </w:r>
            <w:r w:rsidR="00364BF1">
              <w:rPr>
                <w:sz w:val="24"/>
                <w:szCs w:val="24"/>
              </w:rPr>
            </w:r>
            <w:r w:rsidR="00364BF1">
              <w:rPr>
                <w:sz w:val="24"/>
                <w:szCs w:val="24"/>
              </w:rPr>
              <w:fldChar w:fldCharType="separate"/>
            </w:r>
            <w:r w:rsidRPr="00F77312">
              <w:rPr>
                <w:sz w:val="24"/>
                <w:szCs w:val="24"/>
              </w:rPr>
              <w:fldChar w:fldCharType="end"/>
            </w:r>
          </w:p>
        </w:tc>
        <w:tc>
          <w:tcPr>
            <w:tcW w:w="731" w:type="dxa"/>
            <w:tcBorders>
              <w:top w:val="single" w:sz="4" w:space="0" w:color="D9D9D9"/>
              <w:left w:val="single" w:sz="6" w:space="0" w:color="000001"/>
              <w:bottom w:val="single" w:sz="4" w:space="0" w:color="D9D9D9"/>
              <w:right w:val="single" w:sz="6" w:space="0" w:color="000001"/>
            </w:tcBorders>
            <w:tcMar>
              <w:top w:w="0" w:type="dxa"/>
              <w:left w:w="138" w:type="dxa"/>
              <w:bottom w:w="0" w:type="dxa"/>
              <w:right w:w="108" w:type="dxa"/>
            </w:tcMar>
          </w:tcPr>
          <w:p w:rsidR="00E47606" w:rsidRPr="00F77312" w:rsidRDefault="00E47606" w:rsidP="00E47606">
            <w:pPr>
              <w:pStyle w:val="Standard"/>
              <w:jc w:val="center"/>
              <w:rPr>
                <w:sz w:val="24"/>
                <w:szCs w:val="24"/>
              </w:rPr>
            </w:pPr>
            <w:r w:rsidRPr="00F77312">
              <w:rPr>
                <w:sz w:val="24"/>
                <w:szCs w:val="24"/>
              </w:rPr>
              <w:fldChar w:fldCharType="begin">
                <w:ffData>
                  <w:name w:val="Check2"/>
                  <w:enabled/>
                  <w:calcOnExit w:val="0"/>
                  <w:checkBox>
                    <w:sizeAuto/>
                    <w:default w:val="0"/>
                  </w:checkBox>
                </w:ffData>
              </w:fldChar>
            </w:r>
            <w:r w:rsidRPr="00F77312">
              <w:rPr>
                <w:sz w:val="24"/>
                <w:szCs w:val="24"/>
              </w:rPr>
              <w:instrText xml:space="preserve"> FORMCHECKBOX </w:instrText>
            </w:r>
            <w:r w:rsidR="00364BF1">
              <w:rPr>
                <w:sz w:val="24"/>
                <w:szCs w:val="24"/>
              </w:rPr>
            </w:r>
            <w:r w:rsidR="00364BF1">
              <w:rPr>
                <w:sz w:val="24"/>
                <w:szCs w:val="24"/>
              </w:rPr>
              <w:fldChar w:fldCharType="separate"/>
            </w:r>
            <w:r w:rsidRPr="00F77312">
              <w:rPr>
                <w:sz w:val="24"/>
                <w:szCs w:val="24"/>
              </w:rPr>
              <w:fldChar w:fldCharType="end"/>
            </w:r>
          </w:p>
        </w:tc>
        <w:tc>
          <w:tcPr>
            <w:tcW w:w="731" w:type="dxa"/>
            <w:tcBorders>
              <w:top w:val="single" w:sz="4" w:space="0" w:color="D9D9D9"/>
              <w:left w:val="single" w:sz="6" w:space="0" w:color="000001"/>
              <w:bottom w:val="single" w:sz="4" w:space="0" w:color="D9D9D9"/>
              <w:right w:val="single" w:sz="24" w:space="0" w:color="000001"/>
            </w:tcBorders>
            <w:tcMar>
              <w:top w:w="0" w:type="dxa"/>
              <w:left w:w="138" w:type="dxa"/>
              <w:bottom w:w="0" w:type="dxa"/>
              <w:right w:w="108" w:type="dxa"/>
            </w:tcMar>
          </w:tcPr>
          <w:p w:rsidR="00E47606" w:rsidRPr="00F77312" w:rsidRDefault="00E47606" w:rsidP="00E47606">
            <w:pPr>
              <w:pStyle w:val="Standard"/>
              <w:jc w:val="center"/>
              <w:rPr>
                <w:sz w:val="24"/>
                <w:szCs w:val="24"/>
              </w:rPr>
            </w:pPr>
            <w:r w:rsidRPr="00F77312">
              <w:rPr>
                <w:sz w:val="24"/>
                <w:szCs w:val="24"/>
              </w:rPr>
              <w:t xml:space="preserve">    </w:t>
            </w:r>
          </w:p>
        </w:tc>
      </w:tr>
      <w:tr w:rsidR="00E47606" w:rsidRPr="00F77312" w:rsidTr="00781E62">
        <w:trPr>
          <w:trHeight w:val="854"/>
        </w:trPr>
        <w:tc>
          <w:tcPr>
            <w:tcW w:w="7321" w:type="dxa"/>
            <w:tcBorders>
              <w:top w:val="single" w:sz="4" w:space="0" w:color="D9D9D9"/>
              <w:left w:val="single" w:sz="24" w:space="0" w:color="000001"/>
              <w:bottom w:val="single" w:sz="24" w:space="0" w:color="000001"/>
              <w:right w:val="single" w:sz="6" w:space="0" w:color="000001"/>
            </w:tcBorders>
            <w:tcMar>
              <w:top w:w="0" w:type="dxa"/>
              <w:left w:w="138" w:type="dxa"/>
              <w:bottom w:w="0" w:type="dxa"/>
              <w:right w:w="108" w:type="dxa"/>
            </w:tcMar>
          </w:tcPr>
          <w:p w:rsidR="00E47606" w:rsidRPr="00F77312" w:rsidRDefault="00E47606" w:rsidP="00E47606">
            <w:pPr>
              <w:pStyle w:val="Standard"/>
              <w:numPr>
                <w:ilvl w:val="0"/>
                <w:numId w:val="6"/>
              </w:numPr>
              <w:spacing w:before="0"/>
              <w:rPr>
                <w:sz w:val="24"/>
                <w:szCs w:val="24"/>
              </w:rPr>
            </w:pPr>
            <w:r w:rsidRPr="00F77312">
              <w:rPr>
                <w:sz w:val="24"/>
                <w:szCs w:val="24"/>
              </w:rPr>
              <w:t>Limited conditions under which sole source procurement may occur.</w:t>
            </w:r>
          </w:p>
        </w:tc>
        <w:tc>
          <w:tcPr>
            <w:tcW w:w="751" w:type="dxa"/>
            <w:tcBorders>
              <w:top w:val="single" w:sz="4" w:space="0" w:color="D9D9D9"/>
              <w:left w:val="single" w:sz="6" w:space="0" w:color="000001"/>
              <w:bottom w:val="single" w:sz="24" w:space="0" w:color="000001"/>
              <w:right w:val="single" w:sz="6" w:space="0" w:color="000001"/>
            </w:tcBorders>
            <w:tcMar>
              <w:top w:w="0" w:type="dxa"/>
              <w:left w:w="138" w:type="dxa"/>
              <w:bottom w:w="0" w:type="dxa"/>
              <w:right w:w="108" w:type="dxa"/>
            </w:tcMar>
          </w:tcPr>
          <w:p w:rsidR="00E47606" w:rsidRPr="00F77312" w:rsidRDefault="00E47606" w:rsidP="00E47606">
            <w:pPr>
              <w:pStyle w:val="Standard"/>
              <w:spacing w:after="0"/>
              <w:ind w:left="360" w:hanging="360"/>
              <w:jc w:val="center"/>
              <w:rPr>
                <w:sz w:val="24"/>
                <w:szCs w:val="24"/>
              </w:rPr>
            </w:pPr>
            <w:r w:rsidRPr="00F77312">
              <w:rPr>
                <w:sz w:val="24"/>
                <w:szCs w:val="24"/>
              </w:rPr>
              <w:fldChar w:fldCharType="begin">
                <w:ffData>
                  <w:name w:val="Check1"/>
                  <w:enabled/>
                  <w:calcOnExit w:val="0"/>
                  <w:checkBox>
                    <w:sizeAuto/>
                    <w:default w:val="0"/>
                  </w:checkBox>
                </w:ffData>
              </w:fldChar>
            </w:r>
            <w:r w:rsidRPr="00F77312">
              <w:rPr>
                <w:sz w:val="24"/>
                <w:szCs w:val="24"/>
              </w:rPr>
              <w:instrText xml:space="preserve"> FORMCHECKBOX </w:instrText>
            </w:r>
            <w:r w:rsidR="00364BF1">
              <w:rPr>
                <w:sz w:val="24"/>
                <w:szCs w:val="24"/>
              </w:rPr>
            </w:r>
            <w:r w:rsidR="00364BF1">
              <w:rPr>
                <w:sz w:val="24"/>
                <w:szCs w:val="24"/>
              </w:rPr>
              <w:fldChar w:fldCharType="separate"/>
            </w:r>
            <w:r w:rsidRPr="00F77312">
              <w:rPr>
                <w:sz w:val="24"/>
                <w:szCs w:val="24"/>
              </w:rPr>
              <w:fldChar w:fldCharType="end"/>
            </w:r>
          </w:p>
        </w:tc>
        <w:tc>
          <w:tcPr>
            <w:tcW w:w="731" w:type="dxa"/>
            <w:tcBorders>
              <w:top w:val="single" w:sz="4" w:space="0" w:color="D9D9D9"/>
              <w:left w:val="single" w:sz="6" w:space="0" w:color="000001"/>
              <w:bottom w:val="single" w:sz="24" w:space="0" w:color="000001"/>
              <w:right w:val="single" w:sz="6" w:space="0" w:color="000001"/>
            </w:tcBorders>
            <w:tcMar>
              <w:top w:w="0" w:type="dxa"/>
              <w:left w:w="138" w:type="dxa"/>
              <w:bottom w:w="0" w:type="dxa"/>
              <w:right w:w="108" w:type="dxa"/>
            </w:tcMar>
          </w:tcPr>
          <w:p w:rsidR="00E47606" w:rsidRPr="00F77312" w:rsidRDefault="00E47606" w:rsidP="00E47606">
            <w:pPr>
              <w:pStyle w:val="Standard"/>
              <w:jc w:val="center"/>
              <w:rPr>
                <w:sz w:val="24"/>
                <w:szCs w:val="24"/>
              </w:rPr>
            </w:pPr>
            <w:r w:rsidRPr="00F77312">
              <w:rPr>
                <w:sz w:val="24"/>
                <w:szCs w:val="24"/>
              </w:rPr>
              <w:fldChar w:fldCharType="begin">
                <w:ffData>
                  <w:name w:val="Check2"/>
                  <w:enabled/>
                  <w:calcOnExit w:val="0"/>
                  <w:checkBox>
                    <w:sizeAuto/>
                    <w:default w:val="0"/>
                  </w:checkBox>
                </w:ffData>
              </w:fldChar>
            </w:r>
            <w:r w:rsidRPr="00F77312">
              <w:rPr>
                <w:sz w:val="24"/>
                <w:szCs w:val="24"/>
              </w:rPr>
              <w:instrText xml:space="preserve"> FORMCHECKBOX </w:instrText>
            </w:r>
            <w:r w:rsidR="00364BF1">
              <w:rPr>
                <w:sz w:val="24"/>
                <w:szCs w:val="24"/>
              </w:rPr>
            </w:r>
            <w:r w:rsidR="00364BF1">
              <w:rPr>
                <w:sz w:val="24"/>
                <w:szCs w:val="24"/>
              </w:rPr>
              <w:fldChar w:fldCharType="separate"/>
            </w:r>
            <w:r w:rsidRPr="00F77312">
              <w:rPr>
                <w:sz w:val="24"/>
                <w:szCs w:val="24"/>
              </w:rPr>
              <w:fldChar w:fldCharType="end"/>
            </w:r>
          </w:p>
        </w:tc>
        <w:tc>
          <w:tcPr>
            <w:tcW w:w="731" w:type="dxa"/>
            <w:tcBorders>
              <w:top w:val="single" w:sz="4" w:space="0" w:color="D9D9D9"/>
              <w:left w:val="single" w:sz="6" w:space="0" w:color="000001"/>
              <w:bottom w:val="single" w:sz="24" w:space="0" w:color="000001"/>
              <w:right w:val="single" w:sz="24" w:space="0" w:color="000001"/>
            </w:tcBorders>
            <w:tcMar>
              <w:top w:w="0" w:type="dxa"/>
              <w:left w:w="138" w:type="dxa"/>
              <w:bottom w:w="0" w:type="dxa"/>
              <w:right w:w="108" w:type="dxa"/>
            </w:tcMar>
          </w:tcPr>
          <w:p w:rsidR="00E47606" w:rsidRPr="00F77312" w:rsidRDefault="00E47606" w:rsidP="00E47606">
            <w:pPr>
              <w:pStyle w:val="Standard"/>
              <w:jc w:val="center"/>
              <w:rPr>
                <w:sz w:val="24"/>
                <w:szCs w:val="24"/>
              </w:rPr>
            </w:pPr>
            <w:r w:rsidRPr="00F77312">
              <w:rPr>
                <w:sz w:val="24"/>
                <w:szCs w:val="24"/>
              </w:rPr>
              <w:t xml:space="preserve">    </w:t>
            </w:r>
          </w:p>
        </w:tc>
      </w:tr>
    </w:tbl>
    <w:p w:rsidR="004D2B02" w:rsidRPr="00F77312" w:rsidRDefault="004A007A">
      <w:pPr>
        <w:pStyle w:val="Standard"/>
        <w:spacing w:before="0" w:after="0"/>
        <w:ind w:left="360" w:hanging="360"/>
        <w:rPr>
          <w:sz w:val="24"/>
          <w:szCs w:val="24"/>
        </w:rPr>
      </w:pPr>
      <w:r w:rsidRPr="00F77312">
        <w:rPr>
          <w:sz w:val="24"/>
          <w:szCs w:val="24"/>
        </w:rPr>
        <w:t>References:</w:t>
      </w:r>
    </w:p>
    <w:p w:rsidR="004D2B02" w:rsidRPr="00F77312" w:rsidRDefault="004A007A">
      <w:pPr>
        <w:pStyle w:val="Standard"/>
        <w:spacing w:before="0" w:after="0" w:line="240" w:lineRule="auto"/>
        <w:rPr>
          <w:sz w:val="24"/>
          <w:szCs w:val="24"/>
        </w:rPr>
      </w:pPr>
      <w:r w:rsidRPr="00F77312">
        <w:rPr>
          <w:sz w:val="24"/>
          <w:szCs w:val="24"/>
        </w:rPr>
        <w:t>WSD 12-10 Procurement</w:t>
      </w:r>
    </w:p>
    <w:p w:rsidR="00EB7E64" w:rsidRDefault="004A007A" w:rsidP="00EB7E64">
      <w:pPr>
        <w:pStyle w:val="Standard"/>
        <w:spacing w:before="0" w:after="0" w:line="240" w:lineRule="auto"/>
        <w:rPr>
          <w:sz w:val="24"/>
          <w:szCs w:val="24"/>
        </w:rPr>
      </w:pPr>
      <w:r w:rsidRPr="00F77312">
        <w:rPr>
          <w:sz w:val="24"/>
          <w:szCs w:val="24"/>
        </w:rPr>
        <w:t>DOL Financial Management TAG Part II, Chapter II-10</w:t>
      </w:r>
      <w:bookmarkStart w:id="72" w:name="_z337ya"/>
      <w:bookmarkStart w:id="73" w:name="_Toc496803122"/>
      <w:bookmarkStart w:id="74" w:name="_Toc497121400"/>
      <w:bookmarkEnd w:id="72"/>
    </w:p>
    <w:p w:rsidR="004D2B02" w:rsidRPr="00F77312" w:rsidRDefault="000B1A54" w:rsidP="00EB7E64">
      <w:pPr>
        <w:pStyle w:val="Style1"/>
      </w:pPr>
      <w:bookmarkStart w:id="75" w:name="_Toc497232257"/>
      <w:r>
        <w:lastRenderedPageBreak/>
        <w:t>Methods of Procurement</w:t>
      </w:r>
      <w:bookmarkEnd w:id="73"/>
      <w:bookmarkEnd w:id="74"/>
      <w:bookmarkEnd w:id="75"/>
    </w:p>
    <w:p w:rsidR="004D2B02" w:rsidRPr="00F77312" w:rsidRDefault="004D2B02">
      <w:pPr>
        <w:pStyle w:val="Standard"/>
        <w:spacing w:before="0" w:after="0" w:line="240" w:lineRule="auto"/>
        <w:rPr>
          <w:sz w:val="24"/>
          <w:szCs w:val="24"/>
        </w:rPr>
      </w:pPr>
    </w:p>
    <w:p w:rsidR="004D2B02" w:rsidRPr="00F77312" w:rsidRDefault="004A007A" w:rsidP="002718E0">
      <w:pPr>
        <w:pStyle w:val="Standard"/>
        <w:numPr>
          <w:ilvl w:val="0"/>
          <w:numId w:val="51"/>
        </w:numPr>
        <w:spacing w:before="0" w:after="0"/>
        <w:rPr>
          <w:sz w:val="24"/>
          <w:szCs w:val="24"/>
        </w:rPr>
      </w:pPr>
      <w:r w:rsidRPr="00F77312">
        <w:rPr>
          <w:sz w:val="24"/>
          <w:szCs w:val="24"/>
        </w:rPr>
        <w:t xml:space="preserve">Has the </w:t>
      </w:r>
      <w:r w:rsidR="0010337F">
        <w:rPr>
          <w:sz w:val="24"/>
          <w:szCs w:val="24"/>
        </w:rPr>
        <w:t>Subrecipient</w:t>
      </w:r>
      <w:r w:rsidRPr="00F77312">
        <w:rPr>
          <w:sz w:val="24"/>
          <w:szCs w:val="24"/>
        </w:rPr>
        <w:t xml:space="preserve"> updated its procurement policies and procedures to include micro-purchase? </w:t>
      </w:r>
      <w:sdt>
        <w:sdtPr>
          <w:rPr>
            <w:sz w:val="24"/>
            <w:szCs w:val="24"/>
          </w:rPr>
          <w:id w:val="1630432342"/>
          <w:placeholder>
            <w:docPart w:val="6E55E34F176C431CB2381A1E401F999F"/>
          </w:placeholder>
          <w:showingPlcHdr/>
        </w:sdtPr>
        <w:sdtEndPr/>
        <w:sdtContent>
          <w:r w:rsidR="00E47606" w:rsidRPr="00F77312">
            <w:rPr>
              <w:rStyle w:val="PlaceholderText"/>
              <w:sz w:val="24"/>
              <w:szCs w:val="24"/>
            </w:rPr>
            <w:t>Click or tap here to enter text.</w:t>
          </w:r>
        </w:sdtContent>
      </w:sdt>
    </w:p>
    <w:p w:rsidR="004D2B02" w:rsidRPr="00F77312" w:rsidRDefault="004D2B02">
      <w:pPr>
        <w:pStyle w:val="Standard"/>
        <w:spacing w:before="0" w:after="0"/>
        <w:ind w:left="720"/>
        <w:rPr>
          <w:sz w:val="24"/>
          <w:szCs w:val="24"/>
        </w:rPr>
      </w:pPr>
    </w:p>
    <w:p w:rsidR="004D2B02" w:rsidRPr="00F77312" w:rsidRDefault="004A007A">
      <w:pPr>
        <w:pStyle w:val="Standard"/>
        <w:numPr>
          <w:ilvl w:val="0"/>
          <w:numId w:val="1"/>
        </w:numPr>
        <w:spacing w:before="0" w:after="0"/>
        <w:rPr>
          <w:sz w:val="24"/>
          <w:szCs w:val="24"/>
        </w:rPr>
      </w:pPr>
      <w:r w:rsidRPr="00F77312">
        <w:rPr>
          <w:sz w:val="24"/>
          <w:szCs w:val="24"/>
        </w:rPr>
        <w:t>Was the micro-purchase method of procurement used during PYs 201</w:t>
      </w:r>
      <w:r w:rsidR="00C032F9">
        <w:rPr>
          <w:sz w:val="24"/>
          <w:szCs w:val="24"/>
        </w:rPr>
        <w:t>6-17 and/or 2017-18</w:t>
      </w:r>
      <w:r w:rsidRPr="00F77312">
        <w:rPr>
          <w:sz w:val="24"/>
          <w:szCs w:val="24"/>
        </w:rPr>
        <w:t xml:space="preserve">? </w:t>
      </w:r>
      <w:sdt>
        <w:sdtPr>
          <w:rPr>
            <w:sz w:val="24"/>
            <w:szCs w:val="24"/>
          </w:rPr>
          <w:id w:val="-2127147983"/>
          <w:placeholder>
            <w:docPart w:val="0625CE0B91D746D791991883B26F2FFE"/>
          </w:placeholder>
          <w:showingPlcHdr/>
        </w:sdtPr>
        <w:sdtEndPr/>
        <w:sdtContent>
          <w:r w:rsidR="00E47606" w:rsidRPr="00F77312">
            <w:rPr>
              <w:rStyle w:val="PlaceholderText"/>
              <w:sz w:val="24"/>
              <w:szCs w:val="24"/>
            </w:rPr>
            <w:t>Click or tap here to enter text.</w:t>
          </w:r>
        </w:sdtContent>
      </w:sdt>
    </w:p>
    <w:p w:rsidR="004D2B02" w:rsidRDefault="004A007A" w:rsidP="00C032F9">
      <w:pPr>
        <w:pStyle w:val="Standard"/>
        <w:numPr>
          <w:ilvl w:val="1"/>
          <w:numId w:val="1"/>
        </w:numPr>
        <w:spacing w:before="0" w:after="0"/>
        <w:rPr>
          <w:sz w:val="24"/>
          <w:szCs w:val="24"/>
        </w:rPr>
      </w:pPr>
      <w:r w:rsidRPr="00C032F9">
        <w:rPr>
          <w:sz w:val="24"/>
          <w:szCs w:val="24"/>
        </w:rPr>
        <w:t>If yes, please explain how you ensured the purchase was reasonable, allowable, and necessary.</w:t>
      </w:r>
      <w:r w:rsidR="00C032F9" w:rsidRPr="00C032F9">
        <w:rPr>
          <w:sz w:val="24"/>
          <w:szCs w:val="24"/>
        </w:rPr>
        <w:t xml:space="preserve"> </w:t>
      </w:r>
      <w:sdt>
        <w:sdtPr>
          <w:rPr>
            <w:sz w:val="24"/>
            <w:szCs w:val="24"/>
          </w:rPr>
          <w:id w:val="1161346455"/>
          <w:placeholder>
            <w:docPart w:val="DefaultPlaceholder_-1854013440"/>
          </w:placeholder>
          <w:showingPlcHdr/>
        </w:sdtPr>
        <w:sdtEndPr/>
        <w:sdtContent>
          <w:r w:rsidR="00C032F9" w:rsidRPr="00D01B72">
            <w:rPr>
              <w:rStyle w:val="PlaceholderText"/>
            </w:rPr>
            <w:t>Click or tap here to enter text.</w:t>
          </w:r>
        </w:sdtContent>
      </w:sdt>
    </w:p>
    <w:p w:rsidR="00C032F9" w:rsidRPr="00C032F9" w:rsidRDefault="00C032F9" w:rsidP="00C032F9">
      <w:pPr>
        <w:pStyle w:val="Standard"/>
        <w:spacing w:before="0" w:after="0"/>
        <w:ind w:left="1080"/>
        <w:rPr>
          <w:sz w:val="24"/>
          <w:szCs w:val="24"/>
        </w:rPr>
      </w:pPr>
    </w:p>
    <w:p w:rsidR="004D2B02" w:rsidRDefault="004A007A" w:rsidP="00C032F9">
      <w:pPr>
        <w:pStyle w:val="Standard"/>
        <w:numPr>
          <w:ilvl w:val="0"/>
          <w:numId w:val="1"/>
        </w:numPr>
        <w:spacing w:before="0" w:after="0"/>
        <w:rPr>
          <w:sz w:val="24"/>
          <w:szCs w:val="24"/>
        </w:rPr>
      </w:pPr>
      <w:r w:rsidRPr="00C032F9">
        <w:rPr>
          <w:sz w:val="24"/>
          <w:szCs w:val="24"/>
        </w:rPr>
        <w:t xml:space="preserve">Was the small purchase method of </w:t>
      </w:r>
      <w:r w:rsidR="00C032F9" w:rsidRPr="00C032F9">
        <w:rPr>
          <w:sz w:val="24"/>
          <w:szCs w:val="24"/>
        </w:rPr>
        <w:t>procurement used during PYs 2016</w:t>
      </w:r>
      <w:r w:rsidRPr="00C032F9">
        <w:rPr>
          <w:sz w:val="24"/>
          <w:szCs w:val="24"/>
        </w:rPr>
        <w:t>-1</w:t>
      </w:r>
      <w:r w:rsidR="00C032F9" w:rsidRPr="00C032F9">
        <w:rPr>
          <w:sz w:val="24"/>
          <w:szCs w:val="24"/>
        </w:rPr>
        <w:t>7</w:t>
      </w:r>
      <w:r w:rsidRPr="00C032F9">
        <w:rPr>
          <w:sz w:val="24"/>
          <w:szCs w:val="24"/>
        </w:rPr>
        <w:t xml:space="preserve"> and/or 201</w:t>
      </w:r>
      <w:r w:rsidR="00C032F9" w:rsidRPr="00C032F9">
        <w:rPr>
          <w:sz w:val="24"/>
          <w:szCs w:val="24"/>
        </w:rPr>
        <w:t>7</w:t>
      </w:r>
      <w:r w:rsidRPr="00C032F9">
        <w:rPr>
          <w:sz w:val="24"/>
          <w:szCs w:val="24"/>
        </w:rPr>
        <w:t>-1</w:t>
      </w:r>
      <w:r w:rsidR="00C032F9" w:rsidRPr="00C032F9">
        <w:rPr>
          <w:sz w:val="24"/>
          <w:szCs w:val="24"/>
        </w:rPr>
        <w:t>8</w:t>
      </w:r>
      <w:r w:rsidRPr="00C032F9">
        <w:rPr>
          <w:sz w:val="24"/>
          <w:szCs w:val="24"/>
        </w:rPr>
        <w:t xml:space="preserve">? </w:t>
      </w:r>
      <w:sdt>
        <w:sdtPr>
          <w:rPr>
            <w:sz w:val="24"/>
            <w:szCs w:val="24"/>
          </w:rPr>
          <w:id w:val="-951403362"/>
          <w:placeholder>
            <w:docPart w:val="015898DF458B434590729AD01E1B9A28"/>
          </w:placeholder>
          <w:showingPlcHdr/>
        </w:sdtPr>
        <w:sdtEndPr/>
        <w:sdtContent>
          <w:r w:rsidR="00E47606" w:rsidRPr="00C032F9">
            <w:rPr>
              <w:rStyle w:val="PlaceholderText"/>
              <w:sz w:val="24"/>
              <w:szCs w:val="24"/>
            </w:rPr>
            <w:t>Click or tap here to enter text.</w:t>
          </w:r>
        </w:sdtContent>
      </w:sdt>
      <w:r w:rsidR="00C032F9" w:rsidRPr="00C032F9">
        <w:rPr>
          <w:sz w:val="24"/>
          <w:szCs w:val="24"/>
        </w:rPr>
        <w:t xml:space="preserve"> </w:t>
      </w:r>
    </w:p>
    <w:p w:rsidR="00C032F9" w:rsidRPr="00C032F9" w:rsidRDefault="00C032F9" w:rsidP="00C032F9">
      <w:pPr>
        <w:pStyle w:val="Standard"/>
        <w:spacing w:before="0" w:after="0"/>
        <w:ind w:left="360"/>
        <w:rPr>
          <w:sz w:val="24"/>
          <w:szCs w:val="24"/>
        </w:rPr>
      </w:pPr>
    </w:p>
    <w:p w:rsidR="004D2B02" w:rsidRDefault="004A007A" w:rsidP="00C032F9">
      <w:pPr>
        <w:pStyle w:val="Standard"/>
        <w:numPr>
          <w:ilvl w:val="0"/>
          <w:numId w:val="1"/>
        </w:numPr>
        <w:spacing w:before="0" w:after="0"/>
        <w:rPr>
          <w:sz w:val="24"/>
          <w:szCs w:val="24"/>
        </w:rPr>
      </w:pPr>
      <w:r w:rsidRPr="00C032F9">
        <w:rPr>
          <w:sz w:val="24"/>
          <w:szCs w:val="24"/>
        </w:rPr>
        <w:t xml:space="preserve">Was the noncompetitive proposal/sole source method of procurement used during PYs </w:t>
      </w:r>
      <w:r w:rsidR="00C032F9" w:rsidRPr="00C032F9">
        <w:rPr>
          <w:sz w:val="24"/>
          <w:szCs w:val="24"/>
        </w:rPr>
        <w:t>2016-17 and/or 2017</w:t>
      </w:r>
      <w:r w:rsidRPr="00C032F9">
        <w:rPr>
          <w:sz w:val="24"/>
          <w:szCs w:val="24"/>
        </w:rPr>
        <w:t>-1</w:t>
      </w:r>
      <w:r w:rsidR="00C032F9" w:rsidRPr="00C032F9">
        <w:rPr>
          <w:sz w:val="24"/>
          <w:szCs w:val="24"/>
        </w:rPr>
        <w:t>8</w:t>
      </w:r>
      <w:r w:rsidRPr="00C032F9">
        <w:rPr>
          <w:sz w:val="24"/>
          <w:szCs w:val="24"/>
        </w:rPr>
        <w:t xml:space="preserve">? </w:t>
      </w:r>
      <w:sdt>
        <w:sdtPr>
          <w:rPr>
            <w:sz w:val="24"/>
            <w:szCs w:val="24"/>
          </w:rPr>
          <w:id w:val="1738282888"/>
          <w:placeholder>
            <w:docPart w:val="919520E7D73C4BFBBF279A5F9E3C34BE"/>
          </w:placeholder>
          <w:showingPlcHdr/>
        </w:sdtPr>
        <w:sdtEndPr/>
        <w:sdtContent>
          <w:r w:rsidR="00E47606" w:rsidRPr="00C032F9">
            <w:rPr>
              <w:rStyle w:val="PlaceholderText"/>
              <w:sz w:val="24"/>
              <w:szCs w:val="24"/>
            </w:rPr>
            <w:t>Click or tap here to enter text.</w:t>
          </w:r>
        </w:sdtContent>
      </w:sdt>
    </w:p>
    <w:p w:rsidR="00C032F9" w:rsidRPr="00C032F9" w:rsidRDefault="00C032F9" w:rsidP="00C032F9">
      <w:pPr>
        <w:pStyle w:val="Standard"/>
        <w:spacing w:before="0" w:after="0"/>
        <w:ind w:left="360"/>
        <w:rPr>
          <w:sz w:val="24"/>
          <w:szCs w:val="24"/>
        </w:rPr>
      </w:pPr>
    </w:p>
    <w:p w:rsidR="004D2B02" w:rsidRDefault="004A007A" w:rsidP="00C032F9">
      <w:pPr>
        <w:pStyle w:val="Standard"/>
        <w:numPr>
          <w:ilvl w:val="0"/>
          <w:numId w:val="1"/>
        </w:numPr>
        <w:spacing w:before="0" w:after="0"/>
        <w:rPr>
          <w:sz w:val="24"/>
          <w:szCs w:val="24"/>
        </w:rPr>
      </w:pPr>
      <w:r w:rsidRPr="00C032F9">
        <w:rPr>
          <w:sz w:val="24"/>
          <w:szCs w:val="24"/>
        </w:rPr>
        <w:t xml:space="preserve">Was the sealed bid/invitation for bid method of procurement used during PYs </w:t>
      </w:r>
      <w:r w:rsidR="00C032F9" w:rsidRPr="00C032F9">
        <w:rPr>
          <w:sz w:val="24"/>
          <w:szCs w:val="24"/>
        </w:rPr>
        <w:t>2016-17</w:t>
      </w:r>
      <w:r w:rsidRPr="00C032F9">
        <w:rPr>
          <w:sz w:val="24"/>
          <w:szCs w:val="24"/>
        </w:rPr>
        <w:t xml:space="preserve"> and/or 201</w:t>
      </w:r>
      <w:r w:rsidR="00C032F9" w:rsidRPr="00C032F9">
        <w:rPr>
          <w:sz w:val="24"/>
          <w:szCs w:val="24"/>
        </w:rPr>
        <w:t>7</w:t>
      </w:r>
      <w:r w:rsidRPr="00C032F9">
        <w:rPr>
          <w:sz w:val="24"/>
          <w:szCs w:val="24"/>
        </w:rPr>
        <w:t>-1</w:t>
      </w:r>
      <w:r w:rsidR="00C032F9" w:rsidRPr="00C032F9">
        <w:rPr>
          <w:sz w:val="24"/>
          <w:szCs w:val="24"/>
        </w:rPr>
        <w:t>8</w:t>
      </w:r>
      <w:r w:rsidRPr="00C032F9">
        <w:rPr>
          <w:sz w:val="24"/>
          <w:szCs w:val="24"/>
        </w:rPr>
        <w:t xml:space="preserve">? </w:t>
      </w:r>
      <w:sdt>
        <w:sdtPr>
          <w:rPr>
            <w:sz w:val="24"/>
            <w:szCs w:val="24"/>
          </w:rPr>
          <w:id w:val="127675056"/>
          <w:placeholder>
            <w:docPart w:val="F6928EE9BEC84C7EA5ACD54C5E9ADBA8"/>
          </w:placeholder>
          <w:showingPlcHdr/>
        </w:sdtPr>
        <w:sdtEndPr/>
        <w:sdtContent>
          <w:r w:rsidR="00E47606" w:rsidRPr="00C032F9">
            <w:rPr>
              <w:rStyle w:val="PlaceholderText"/>
              <w:sz w:val="24"/>
              <w:szCs w:val="24"/>
            </w:rPr>
            <w:t>Click or tap here to enter text.</w:t>
          </w:r>
        </w:sdtContent>
      </w:sdt>
    </w:p>
    <w:p w:rsidR="00C032F9" w:rsidRDefault="00C032F9" w:rsidP="00C032F9">
      <w:pPr>
        <w:pStyle w:val="ListParagraph"/>
        <w:rPr>
          <w:sz w:val="24"/>
          <w:szCs w:val="24"/>
        </w:rPr>
      </w:pPr>
    </w:p>
    <w:p w:rsidR="004D2B02" w:rsidRDefault="004A007A" w:rsidP="00C032F9">
      <w:pPr>
        <w:pStyle w:val="Standard"/>
        <w:numPr>
          <w:ilvl w:val="0"/>
          <w:numId w:val="1"/>
        </w:numPr>
        <w:spacing w:before="0" w:after="0"/>
        <w:rPr>
          <w:sz w:val="24"/>
          <w:szCs w:val="24"/>
        </w:rPr>
      </w:pPr>
      <w:r w:rsidRPr="00C032F9">
        <w:rPr>
          <w:sz w:val="24"/>
          <w:szCs w:val="24"/>
        </w:rPr>
        <w:t xml:space="preserve">Was the competitive proposal/RFP method of procurement used during PYs </w:t>
      </w:r>
      <w:r w:rsidR="00C032F9" w:rsidRPr="00C032F9">
        <w:rPr>
          <w:sz w:val="24"/>
          <w:szCs w:val="24"/>
        </w:rPr>
        <w:t>2016-17</w:t>
      </w:r>
      <w:r w:rsidRPr="00C032F9">
        <w:rPr>
          <w:sz w:val="24"/>
          <w:szCs w:val="24"/>
        </w:rPr>
        <w:t xml:space="preserve"> and/or 201</w:t>
      </w:r>
      <w:r w:rsidR="00C032F9" w:rsidRPr="00C032F9">
        <w:rPr>
          <w:sz w:val="24"/>
          <w:szCs w:val="24"/>
        </w:rPr>
        <w:t>7</w:t>
      </w:r>
      <w:r w:rsidRPr="00C032F9">
        <w:rPr>
          <w:sz w:val="24"/>
          <w:szCs w:val="24"/>
        </w:rPr>
        <w:t>-1</w:t>
      </w:r>
      <w:r w:rsidR="00C032F9" w:rsidRPr="00C032F9">
        <w:rPr>
          <w:sz w:val="24"/>
          <w:szCs w:val="24"/>
        </w:rPr>
        <w:t>8</w:t>
      </w:r>
      <w:r w:rsidRPr="00C032F9">
        <w:rPr>
          <w:sz w:val="24"/>
          <w:szCs w:val="24"/>
        </w:rPr>
        <w:t xml:space="preserve">? </w:t>
      </w:r>
      <w:sdt>
        <w:sdtPr>
          <w:rPr>
            <w:sz w:val="24"/>
            <w:szCs w:val="24"/>
          </w:rPr>
          <w:id w:val="-28195041"/>
          <w:placeholder>
            <w:docPart w:val="200A7649F31A446BB3CAD7FE3C403AFB"/>
          </w:placeholder>
          <w:showingPlcHdr/>
        </w:sdtPr>
        <w:sdtEndPr/>
        <w:sdtContent>
          <w:r w:rsidR="00E47606" w:rsidRPr="00C032F9">
            <w:rPr>
              <w:rStyle w:val="PlaceholderText"/>
              <w:sz w:val="24"/>
              <w:szCs w:val="24"/>
            </w:rPr>
            <w:t>Click or tap here to enter text.</w:t>
          </w:r>
        </w:sdtContent>
      </w:sdt>
      <w:r w:rsidR="00C032F9" w:rsidRPr="00C032F9">
        <w:rPr>
          <w:sz w:val="24"/>
          <w:szCs w:val="24"/>
        </w:rPr>
        <w:t xml:space="preserve"> </w:t>
      </w:r>
    </w:p>
    <w:p w:rsidR="00C032F9" w:rsidRDefault="00C032F9" w:rsidP="00C032F9">
      <w:pPr>
        <w:pStyle w:val="ListParagraph"/>
        <w:rPr>
          <w:sz w:val="24"/>
          <w:szCs w:val="24"/>
        </w:rPr>
      </w:pPr>
    </w:p>
    <w:p w:rsidR="004D2B02" w:rsidRPr="00F77312" w:rsidRDefault="004A007A">
      <w:pPr>
        <w:pStyle w:val="Standard"/>
        <w:numPr>
          <w:ilvl w:val="0"/>
          <w:numId w:val="1"/>
        </w:numPr>
        <w:spacing w:before="0" w:after="0"/>
        <w:rPr>
          <w:sz w:val="24"/>
          <w:szCs w:val="24"/>
        </w:rPr>
      </w:pPr>
      <w:r w:rsidRPr="00F77312">
        <w:rPr>
          <w:sz w:val="24"/>
          <w:szCs w:val="24"/>
        </w:rPr>
        <w:t xml:space="preserve">Do you currently have any </w:t>
      </w:r>
      <w:r w:rsidR="00A626BD">
        <w:rPr>
          <w:sz w:val="24"/>
          <w:szCs w:val="24"/>
        </w:rPr>
        <w:t>Subrecipient</w:t>
      </w:r>
      <w:r w:rsidRPr="00F77312">
        <w:rPr>
          <w:sz w:val="24"/>
          <w:szCs w:val="24"/>
        </w:rPr>
        <w:t>s that a</w:t>
      </w:r>
      <w:r w:rsidR="00C032F9">
        <w:rPr>
          <w:sz w:val="24"/>
          <w:szCs w:val="24"/>
        </w:rPr>
        <w:t xml:space="preserve">re for-profit organizations? </w:t>
      </w:r>
      <w:sdt>
        <w:sdtPr>
          <w:rPr>
            <w:sz w:val="24"/>
            <w:szCs w:val="24"/>
          </w:rPr>
          <w:id w:val="-472052461"/>
          <w:placeholder>
            <w:docPart w:val="DefaultPlaceholder_-1854013440"/>
          </w:placeholder>
          <w:showingPlcHdr/>
        </w:sdtPr>
        <w:sdtEndPr/>
        <w:sdtContent>
          <w:r w:rsidR="00C032F9" w:rsidRPr="00D01B72">
            <w:rPr>
              <w:rStyle w:val="PlaceholderText"/>
            </w:rPr>
            <w:t>Click or tap here to enter text.</w:t>
          </w:r>
        </w:sdtContent>
      </w:sdt>
    </w:p>
    <w:p w:rsidR="004D2B02" w:rsidRDefault="004A007A" w:rsidP="00C032F9">
      <w:pPr>
        <w:pStyle w:val="Standard"/>
        <w:numPr>
          <w:ilvl w:val="1"/>
          <w:numId w:val="1"/>
        </w:numPr>
        <w:spacing w:before="0" w:after="0" w:line="240" w:lineRule="auto"/>
        <w:rPr>
          <w:sz w:val="24"/>
          <w:szCs w:val="24"/>
        </w:rPr>
      </w:pPr>
      <w:r w:rsidRPr="00C032F9">
        <w:rPr>
          <w:sz w:val="24"/>
          <w:szCs w:val="24"/>
        </w:rPr>
        <w:t>If yes, how was the profit negotiated (include what elements were considered to determine the profit percentage)?</w:t>
      </w:r>
      <w:sdt>
        <w:sdtPr>
          <w:rPr>
            <w:sz w:val="24"/>
            <w:szCs w:val="24"/>
          </w:rPr>
          <w:id w:val="1744365634"/>
          <w:placeholder>
            <w:docPart w:val="747A979CAFB7462C9AD67BF4F49C270A"/>
          </w:placeholder>
          <w:showingPlcHdr/>
        </w:sdtPr>
        <w:sdtEndPr/>
        <w:sdtContent>
          <w:r w:rsidR="00E47606" w:rsidRPr="00C032F9">
            <w:rPr>
              <w:rStyle w:val="PlaceholderText"/>
              <w:sz w:val="24"/>
              <w:szCs w:val="24"/>
            </w:rPr>
            <w:t>Click or tap here to enter text.</w:t>
          </w:r>
        </w:sdtContent>
      </w:sdt>
      <w:r w:rsidR="00C032F9" w:rsidRPr="00C032F9">
        <w:rPr>
          <w:sz w:val="24"/>
          <w:szCs w:val="24"/>
        </w:rPr>
        <w:t xml:space="preserve"> </w:t>
      </w:r>
    </w:p>
    <w:p w:rsidR="008D694F" w:rsidRDefault="008D694F">
      <w:pPr>
        <w:rPr>
          <w:sz w:val="24"/>
          <w:szCs w:val="24"/>
        </w:rPr>
      </w:pPr>
      <w:r>
        <w:rPr>
          <w:sz w:val="24"/>
          <w:szCs w:val="24"/>
        </w:rPr>
        <w:br w:type="page"/>
      </w:r>
    </w:p>
    <w:p w:rsidR="00C032F9" w:rsidRPr="00C032F9" w:rsidRDefault="00C032F9" w:rsidP="00C032F9">
      <w:pPr>
        <w:pStyle w:val="Standard"/>
        <w:spacing w:before="0" w:after="0" w:line="240" w:lineRule="auto"/>
        <w:ind w:left="1080"/>
        <w:rPr>
          <w:sz w:val="24"/>
          <w:szCs w:val="24"/>
        </w:rPr>
      </w:pPr>
    </w:p>
    <w:p w:rsidR="004D2B02" w:rsidRPr="00F77312" w:rsidRDefault="004A007A">
      <w:pPr>
        <w:pStyle w:val="Standard"/>
        <w:numPr>
          <w:ilvl w:val="0"/>
          <w:numId w:val="1"/>
        </w:numPr>
        <w:spacing w:before="0" w:after="0"/>
        <w:rPr>
          <w:sz w:val="24"/>
          <w:szCs w:val="24"/>
        </w:rPr>
      </w:pPr>
      <w:r w:rsidRPr="00F77312">
        <w:rPr>
          <w:sz w:val="24"/>
          <w:szCs w:val="24"/>
        </w:rPr>
        <w:t>Do you have, or are you currently soliciting Pay</w:t>
      </w:r>
      <w:r w:rsidR="00C032F9">
        <w:rPr>
          <w:sz w:val="24"/>
          <w:szCs w:val="24"/>
        </w:rPr>
        <w:t xml:space="preserve">-for-Performance contract(s)? </w:t>
      </w:r>
      <w:sdt>
        <w:sdtPr>
          <w:rPr>
            <w:sz w:val="24"/>
            <w:szCs w:val="24"/>
          </w:rPr>
          <w:id w:val="220726417"/>
          <w:placeholder>
            <w:docPart w:val="DefaultPlaceholder_-1854013440"/>
          </w:placeholder>
          <w:showingPlcHdr/>
        </w:sdtPr>
        <w:sdtEndPr/>
        <w:sdtContent>
          <w:r w:rsidR="00C032F9" w:rsidRPr="00D01B72">
            <w:rPr>
              <w:rStyle w:val="PlaceholderText"/>
            </w:rPr>
            <w:t>Click or tap here to enter text.</w:t>
          </w:r>
        </w:sdtContent>
      </w:sdt>
    </w:p>
    <w:p w:rsidR="004D2B02" w:rsidRPr="00F77312" w:rsidRDefault="004A007A">
      <w:pPr>
        <w:pStyle w:val="Standard"/>
        <w:numPr>
          <w:ilvl w:val="1"/>
          <w:numId w:val="1"/>
        </w:numPr>
        <w:spacing w:before="0" w:after="0"/>
        <w:rPr>
          <w:sz w:val="24"/>
          <w:szCs w:val="24"/>
        </w:rPr>
      </w:pPr>
      <w:r w:rsidRPr="00F77312">
        <w:rPr>
          <w:sz w:val="24"/>
          <w:szCs w:val="24"/>
        </w:rPr>
        <w:t>If yes, please provide a list and copies of the executed contract(s) to the monitor.</w:t>
      </w:r>
    </w:p>
    <w:p w:rsidR="004D2B02" w:rsidRPr="00C032F9" w:rsidRDefault="004A007A" w:rsidP="00C032F9">
      <w:pPr>
        <w:pStyle w:val="Standard"/>
        <w:numPr>
          <w:ilvl w:val="1"/>
          <w:numId w:val="1"/>
        </w:numPr>
        <w:spacing w:before="0"/>
        <w:ind w:left="360" w:firstLine="720"/>
        <w:rPr>
          <w:sz w:val="24"/>
          <w:szCs w:val="24"/>
        </w:rPr>
      </w:pPr>
      <w:r w:rsidRPr="00C032F9">
        <w:rPr>
          <w:sz w:val="24"/>
          <w:szCs w:val="24"/>
        </w:rPr>
        <w:t>What was the basis for using a Pay-for-Performance contract instead of another procurement method?</w:t>
      </w:r>
      <w:r w:rsidR="00C032F9" w:rsidRPr="00C032F9">
        <w:rPr>
          <w:sz w:val="24"/>
          <w:szCs w:val="24"/>
        </w:rPr>
        <w:t xml:space="preserve"> </w:t>
      </w:r>
      <w:r w:rsidR="00C032F9">
        <w:rPr>
          <w:sz w:val="24"/>
          <w:szCs w:val="24"/>
        </w:rPr>
        <w:t xml:space="preserve"> </w:t>
      </w:r>
      <w:r w:rsidRPr="00C032F9">
        <w:rPr>
          <w:color w:val="808080"/>
          <w:sz w:val="24"/>
          <w:szCs w:val="24"/>
        </w:rPr>
        <w:t>Click here to enter text.</w:t>
      </w:r>
    </w:p>
    <w:p w:rsidR="00360C1E" w:rsidRDefault="00360C1E">
      <w:pPr>
        <w:pStyle w:val="Standard"/>
        <w:spacing w:after="40"/>
        <w:ind w:left="360" w:hanging="360"/>
        <w:rPr>
          <w:sz w:val="24"/>
          <w:szCs w:val="24"/>
        </w:rPr>
      </w:pPr>
    </w:p>
    <w:p w:rsidR="00360C1E" w:rsidRDefault="00360C1E">
      <w:pPr>
        <w:pStyle w:val="Standard"/>
        <w:spacing w:after="40"/>
        <w:ind w:left="360" w:hanging="360"/>
        <w:rPr>
          <w:sz w:val="24"/>
          <w:szCs w:val="24"/>
        </w:rPr>
      </w:pPr>
    </w:p>
    <w:p w:rsidR="00360C1E" w:rsidRDefault="00360C1E">
      <w:pPr>
        <w:pStyle w:val="Standard"/>
        <w:spacing w:after="40"/>
        <w:ind w:left="360" w:hanging="360"/>
        <w:rPr>
          <w:sz w:val="24"/>
          <w:szCs w:val="24"/>
        </w:rPr>
      </w:pPr>
    </w:p>
    <w:p w:rsidR="008D694F" w:rsidRDefault="008D694F">
      <w:pPr>
        <w:pStyle w:val="Standard"/>
        <w:spacing w:after="40"/>
        <w:ind w:left="360" w:hanging="360"/>
        <w:rPr>
          <w:sz w:val="24"/>
          <w:szCs w:val="24"/>
        </w:rPr>
      </w:pPr>
    </w:p>
    <w:p w:rsidR="008D694F" w:rsidRDefault="008D694F">
      <w:pPr>
        <w:pStyle w:val="Standard"/>
        <w:spacing w:after="40"/>
        <w:ind w:left="360" w:hanging="360"/>
        <w:rPr>
          <w:sz w:val="24"/>
          <w:szCs w:val="24"/>
        </w:rPr>
      </w:pPr>
    </w:p>
    <w:p w:rsidR="008D694F" w:rsidRDefault="008D694F">
      <w:pPr>
        <w:pStyle w:val="Standard"/>
        <w:spacing w:after="40"/>
        <w:ind w:left="360" w:hanging="360"/>
        <w:rPr>
          <w:sz w:val="24"/>
          <w:szCs w:val="24"/>
        </w:rPr>
      </w:pPr>
    </w:p>
    <w:p w:rsidR="008D694F" w:rsidRDefault="008D694F">
      <w:pPr>
        <w:pStyle w:val="Standard"/>
        <w:spacing w:after="40"/>
        <w:ind w:left="360" w:hanging="360"/>
        <w:rPr>
          <w:sz w:val="24"/>
          <w:szCs w:val="24"/>
        </w:rPr>
      </w:pPr>
    </w:p>
    <w:p w:rsidR="008D694F" w:rsidRDefault="008D694F">
      <w:pPr>
        <w:pStyle w:val="Standard"/>
        <w:spacing w:after="40"/>
        <w:ind w:left="360" w:hanging="360"/>
        <w:rPr>
          <w:sz w:val="24"/>
          <w:szCs w:val="24"/>
        </w:rPr>
      </w:pPr>
    </w:p>
    <w:p w:rsidR="008D694F" w:rsidRDefault="008D694F">
      <w:pPr>
        <w:pStyle w:val="Standard"/>
        <w:spacing w:after="40"/>
        <w:ind w:left="360" w:hanging="360"/>
        <w:rPr>
          <w:sz w:val="24"/>
          <w:szCs w:val="24"/>
        </w:rPr>
      </w:pPr>
    </w:p>
    <w:p w:rsidR="008D694F" w:rsidRDefault="008D694F">
      <w:pPr>
        <w:pStyle w:val="Standard"/>
        <w:spacing w:after="40"/>
        <w:ind w:left="360" w:hanging="360"/>
        <w:rPr>
          <w:sz w:val="24"/>
          <w:szCs w:val="24"/>
        </w:rPr>
      </w:pPr>
    </w:p>
    <w:p w:rsidR="008D694F" w:rsidRDefault="008D694F">
      <w:pPr>
        <w:pStyle w:val="Standard"/>
        <w:spacing w:after="40"/>
        <w:ind w:left="360" w:hanging="360"/>
        <w:rPr>
          <w:sz w:val="24"/>
          <w:szCs w:val="24"/>
        </w:rPr>
      </w:pPr>
    </w:p>
    <w:p w:rsidR="008D694F" w:rsidRDefault="008D694F">
      <w:pPr>
        <w:pStyle w:val="Standard"/>
        <w:spacing w:after="40"/>
        <w:ind w:left="360" w:hanging="360"/>
        <w:rPr>
          <w:sz w:val="24"/>
          <w:szCs w:val="24"/>
        </w:rPr>
      </w:pPr>
    </w:p>
    <w:p w:rsidR="008D694F" w:rsidRDefault="008D694F">
      <w:pPr>
        <w:pStyle w:val="Standard"/>
        <w:spacing w:after="40"/>
        <w:ind w:left="360" w:hanging="360"/>
        <w:rPr>
          <w:sz w:val="24"/>
          <w:szCs w:val="24"/>
        </w:rPr>
      </w:pPr>
    </w:p>
    <w:p w:rsidR="008D694F" w:rsidRDefault="008D694F">
      <w:pPr>
        <w:pStyle w:val="Standard"/>
        <w:spacing w:after="40"/>
        <w:ind w:left="360" w:hanging="360"/>
        <w:rPr>
          <w:sz w:val="24"/>
          <w:szCs w:val="24"/>
        </w:rPr>
      </w:pPr>
    </w:p>
    <w:p w:rsidR="00360C1E" w:rsidRDefault="00360C1E">
      <w:pPr>
        <w:pStyle w:val="Standard"/>
        <w:spacing w:after="40"/>
        <w:ind w:left="360" w:hanging="360"/>
        <w:rPr>
          <w:sz w:val="24"/>
          <w:szCs w:val="24"/>
        </w:rPr>
      </w:pPr>
    </w:p>
    <w:p w:rsidR="00360C1E" w:rsidRDefault="00360C1E">
      <w:pPr>
        <w:pStyle w:val="Standard"/>
        <w:spacing w:after="40"/>
        <w:ind w:left="360" w:hanging="360"/>
        <w:rPr>
          <w:sz w:val="24"/>
          <w:szCs w:val="24"/>
        </w:rPr>
      </w:pPr>
    </w:p>
    <w:p w:rsidR="004D2B02" w:rsidRPr="00F77312" w:rsidRDefault="004A007A">
      <w:pPr>
        <w:pStyle w:val="Standard"/>
        <w:spacing w:after="40"/>
        <w:ind w:left="360" w:hanging="360"/>
        <w:rPr>
          <w:sz w:val="24"/>
          <w:szCs w:val="24"/>
        </w:rPr>
      </w:pPr>
      <w:r w:rsidRPr="00F77312">
        <w:rPr>
          <w:sz w:val="24"/>
          <w:szCs w:val="24"/>
        </w:rPr>
        <w:t>References:</w:t>
      </w:r>
    </w:p>
    <w:p w:rsidR="004D2B02" w:rsidRPr="00F77312" w:rsidRDefault="004A007A">
      <w:pPr>
        <w:pStyle w:val="Standard"/>
        <w:spacing w:before="0" w:after="0" w:line="240" w:lineRule="auto"/>
        <w:rPr>
          <w:sz w:val="24"/>
          <w:szCs w:val="24"/>
        </w:rPr>
      </w:pPr>
      <w:r w:rsidRPr="00F77312">
        <w:rPr>
          <w:sz w:val="24"/>
          <w:szCs w:val="24"/>
        </w:rPr>
        <w:t>WIOA Section 134 (c) (3) (F); WIOA Section 134 (c) (3) (G)</w:t>
      </w:r>
    </w:p>
    <w:p w:rsidR="004D2B02" w:rsidRPr="00F77312" w:rsidRDefault="004A007A">
      <w:pPr>
        <w:pStyle w:val="Standard"/>
        <w:spacing w:before="0" w:after="0" w:line="240" w:lineRule="auto"/>
        <w:rPr>
          <w:sz w:val="24"/>
          <w:szCs w:val="24"/>
        </w:rPr>
      </w:pPr>
      <w:r w:rsidRPr="00F77312">
        <w:rPr>
          <w:sz w:val="24"/>
          <w:szCs w:val="24"/>
        </w:rPr>
        <w:t>20 CFR 683.500; 20 CFR 683.510; 20 CFR 683.540</w:t>
      </w:r>
    </w:p>
    <w:p w:rsidR="004D2B02" w:rsidRPr="00F77312" w:rsidRDefault="004A007A">
      <w:pPr>
        <w:pStyle w:val="Standard"/>
        <w:spacing w:before="0" w:after="0" w:line="240" w:lineRule="auto"/>
        <w:rPr>
          <w:sz w:val="24"/>
          <w:szCs w:val="24"/>
        </w:rPr>
      </w:pPr>
      <w:r w:rsidRPr="00F77312">
        <w:rPr>
          <w:sz w:val="24"/>
          <w:szCs w:val="24"/>
        </w:rPr>
        <w:t>2 CFR 200.320 (a); 2 CFR 200.300 (b); 2 CFR 200.319 (a)</w:t>
      </w:r>
    </w:p>
    <w:p w:rsidR="004D2B02" w:rsidRPr="00F77312" w:rsidRDefault="004A007A">
      <w:pPr>
        <w:pStyle w:val="Standard"/>
        <w:spacing w:before="0" w:after="0" w:line="240" w:lineRule="auto"/>
        <w:rPr>
          <w:sz w:val="24"/>
          <w:szCs w:val="24"/>
        </w:rPr>
      </w:pPr>
      <w:r w:rsidRPr="00F77312">
        <w:rPr>
          <w:sz w:val="24"/>
          <w:szCs w:val="24"/>
        </w:rPr>
        <w:t>DOL Financial Management TAG Part II, Chapter II-10</w:t>
      </w:r>
    </w:p>
    <w:p w:rsidR="004D2B02" w:rsidRPr="00F77312" w:rsidRDefault="004A007A">
      <w:pPr>
        <w:pStyle w:val="Standard"/>
        <w:spacing w:before="0" w:after="0" w:line="240" w:lineRule="auto"/>
        <w:rPr>
          <w:sz w:val="24"/>
          <w:szCs w:val="24"/>
        </w:rPr>
      </w:pPr>
      <w:r w:rsidRPr="00F77312">
        <w:rPr>
          <w:sz w:val="24"/>
          <w:szCs w:val="24"/>
        </w:rPr>
        <w:t>WSD 12-10 Procurement</w:t>
      </w:r>
    </w:p>
    <w:p w:rsidR="004D2B02" w:rsidRPr="00F77312" w:rsidRDefault="004A007A" w:rsidP="00E16398">
      <w:pPr>
        <w:pStyle w:val="Style1"/>
      </w:pPr>
      <w:bookmarkStart w:id="76" w:name="_3j2qqm3"/>
      <w:bookmarkStart w:id="77" w:name="_Toc496803123"/>
      <w:bookmarkStart w:id="78" w:name="_Toc497121401"/>
      <w:bookmarkStart w:id="79" w:name="_Toc497232258"/>
      <w:bookmarkEnd w:id="76"/>
      <w:r w:rsidRPr="00F77312">
        <w:lastRenderedPageBreak/>
        <w:t>Property Management</w:t>
      </w:r>
      <w:bookmarkEnd w:id="77"/>
      <w:bookmarkEnd w:id="78"/>
      <w:bookmarkEnd w:id="79"/>
    </w:p>
    <w:p w:rsidR="004D2B02" w:rsidRPr="00F77312" w:rsidRDefault="004D2B02">
      <w:pPr>
        <w:pStyle w:val="Standard"/>
        <w:tabs>
          <w:tab w:val="left" w:pos="1440"/>
        </w:tabs>
        <w:spacing w:before="0" w:after="0" w:line="240" w:lineRule="auto"/>
        <w:ind w:left="360"/>
        <w:rPr>
          <w:sz w:val="24"/>
          <w:szCs w:val="24"/>
        </w:rPr>
      </w:pPr>
    </w:p>
    <w:p w:rsidR="004D2B02" w:rsidRPr="00F77312" w:rsidRDefault="004A007A" w:rsidP="002718E0">
      <w:pPr>
        <w:pStyle w:val="Standard"/>
        <w:numPr>
          <w:ilvl w:val="0"/>
          <w:numId w:val="52"/>
        </w:numPr>
        <w:tabs>
          <w:tab w:val="left" w:pos="1440"/>
        </w:tabs>
        <w:spacing w:before="0" w:after="0" w:line="240" w:lineRule="auto"/>
        <w:rPr>
          <w:sz w:val="24"/>
          <w:szCs w:val="24"/>
        </w:rPr>
      </w:pPr>
      <w:r w:rsidRPr="00F77312">
        <w:rPr>
          <w:sz w:val="24"/>
          <w:szCs w:val="24"/>
        </w:rPr>
        <w:t xml:space="preserve">Does the </w:t>
      </w:r>
      <w:r w:rsidR="0010337F">
        <w:rPr>
          <w:sz w:val="24"/>
          <w:szCs w:val="24"/>
        </w:rPr>
        <w:t>Subrecipient</w:t>
      </w:r>
      <w:r w:rsidRPr="00F77312">
        <w:rPr>
          <w:sz w:val="24"/>
          <w:szCs w:val="24"/>
        </w:rPr>
        <w:t xml:space="preserve"> maintain property and equipment records (equipment means tangible, nonexpendable, </w:t>
      </w:r>
      <w:proofErr w:type="gramStart"/>
      <w:r w:rsidRPr="00F77312">
        <w:rPr>
          <w:sz w:val="24"/>
          <w:szCs w:val="24"/>
        </w:rPr>
        <w:t>personal property</w:t>
      </w:r>
      <w:proofErr w:type="gramEnd"/>
      <w:r w:rsidRPr="00F77312">
        <w:rPr>
          <w:sz w:val="24"/>
          <w:szCs w:val="24"/>
        </w:rPr>
        <w:t xml:space="preserve"> having a useful life of more than one year and an acquisition cost of $5,000 or more per unit; this includes information technology systems, computing devices, software and services) that include the following data:</w:t>
      </w:r>
    </w:p>
    <w:p w:rsidR="004D2B02" w:rsidRPr="00F77312" w:rsidRDefault="004D2B02">
      <w:pPr>
        <w:pStyle w:val="Standard"/>
        <w:tabs>
          <w:tab w:val="left" w:pos="1440"/>
        </w:tabs>
        <w:spacing w:before="0" w:after="0" w:line="240" w:lineRule="auto"/>
        <w:ind w:left="360"/>
        <w:rPr>
          <w:sz w:val="24"/>
          <w:szCs w:val="24"/>
        </w:rPr>
      </w:pPr>
    </w:p>
    <w:tbl>
      <w:tblPr>
        <w:tblW w:w="9120" w:type="dxa"/>
        <w:tblInd w:w="-138" w:type="dxa"/>
        <w:tblLayout w:type="fixed"/>
        <w:tblCellMar>
          <w:left w:w="10" w:type="dxa"/>
          <w:right w:w="10" w:type="dxa"/>
        </w:tblCellMar>
        <w:tblLook w:val="0000" w:firstRow="0" w:lastRow="0" w:firstColumn="0" w:lastColumn="0" w:noHBand="0" w:noVBand="0"/>
      </w:tblPr>
      <w:tblGrid>
        <w:gridCol w:w="7464"/>
        <w:gridCol w:w="810"/>
        <w:gridCol w:w="846"/>
      </w:tblGrid>
      <w:tr w:rsidR="004D2B02" w:rsidRPr="00F77312">
        <w:tc>
          <w:tcPr>
            <w:tcW w:w="7464" w:type="dxa"/>
            <w:tcBorders>
              <w:top w:val="single" w:sz="24" w:space="0" w:color="000001"/>
              <w:left w:val="single" w:sz="24" w:space="0" w:color="000001"/>
              <w:bottom w:val="single" w:sz="4" w:space="0" w:color="D9D9D9"/>
              <w:right w:val="single" w:sz="6" w:space="0" w:color="000001"/>
            </w:tcBorders>
            <w:tcMar>
              <w:top w:w="0" w:type="dxa"/>
              <w:left w:w="138" w:type="dxa"/>
              <w:bottom w:w="0" w:type="dxa"/>
              <w:right w:w="108" w:type="dxa"/>
            </w:tcMar>
          </w:tcPr>
          <w:p w:rsidR="004D2B02" w:rsidRPr="00F77312" w:rsidRDefault="004D2B02">
            <w:pPr>
              <w:pStyle w:val="Standard"/>
              <w:tabs>
                <w:tab w:val="left" w:pos="1080"/>
              </w:tabs>
              <w:spacing w:before="0"/>
              <w:rPr>
                <w:sz w:val="24"/>
                <w:szCs w:val="24"/>
              </w:rPr>
            </w:pPr>
          </w:p>
        </w:tc>
        <w:tc>
          <w:tcPr>
            <w:tcW w:w="810" w:type="dxa"/>
            <w:tcBorders>
              <w:top w:val="single" w:sz="24" w:space="0" w:color="000001"/>
              <w:left w:val="single" w:sz="6" w:space="0" w:color="000001"/>
              <w:bottom w:val="single" w:sz="4" w:space="0" w:color="D9D9D9"/>
              <w:right w:val="single" w:sz="6" w:space="0" w:color="000001"/>
            </w:tcBorders>
            <w:tcMar>
              <w:top w:w="0" w:type="dxa"/>
              <w:left w:w="138" w:type="dxa"/>
              <w:bottom w:w="0" w:type="dxa"/>
              <w:right w:w="108" w:type="dxa"/>
            </w:tcMar>
          </w:tcPr>
          <w:p w:rsidR="004D2B02" w:rsidRPr="00F77312" w:rsidRDefault="004A007A">
            <w:pPr>
              <w:pStyle w:val="Standard"/>
              <w:tabs>
                <w:tab w:val="left" w:pos="1080"/>
              </w:tabs>
              <w:spacing w:before="0"/>
              <w:jc w:val="center"/>
              <w:rPr>
                <w:sz w:val="24"/>
                <w:szCs w:val="24"/>
              </w:rPr>
            </w:pPr>
            <w:r w:rsidRPr="00F77312">
              <w:rPr>
                <w:sz w:val="24"/>
                <w:szCs w:val="24"/>
              </w:rPr>
              <w:t>Yes</w:t>
            </w:r>
          </w:p>
        </w:tc>
        <w:tc>
          <w:tcPr>
            <w:tcW w:w="846" w:type="dxa"/>
            <w:tcBorders>
              <w:top w:val="single" w:sz="24" w:space="0" w:color="000001"/>
              <w:left w:val="single" w:sz="6" w:space="0" w:color="000001"/>
              <w:bottom w:val="single" w:sz="4" w:space="0" w:color="D9D9D9"/>
              <w:right w:val="single" w:sz="24" w:space="0" w:color="000001"/>
            </w:tcBorders>
            <w:tcMar>
              <w:top w:w="0" w:type="dxa"/>
              <w:left w:w="138" w:type="dxa"/>
              <w:bottom w:w="0" w:type="dxa"/>
              <w:right w:w="108" w:type="dxa"/>
            </w:tcMar>
          </w:tcPr>
          <w:p w:rsidR="004D2B02" w:rsidRPr="00F77312" w:rsidRDefault="004A007A">
            <w:pPr>
              <w:pStyle w:val="Standard"/>
              <w:tabs>
                <w:tab w:val="left" w:pos="1080"/>
              </w:tabs>
              <w:spacing w:before="0"/>
              <w:jc w:val="center"/>
              <w:rPr>
                <w:sz w:val="24"/>
                <w:szCs w:val="24"/>
              </w:rPr>
            </w:pPr>
            <w:r w:rsidRPr="00F77312">
              <w:rPr>
                <w:sz w:val="24"/>
                <w:szCs w:val="24"/>
              </w:rPr>
              <w:t>No</w:t>
            </w:r>
          </w:p>
        </w:tc>
      </w:tr>
      <w:tr w:rsidR="00E47606" w:rsidRPr="00F77312">
        <w:tc>
          <w:tcPr>
            <w:tcW w:w="7464" w:type="dxa"/>
            <w:tcBorders>
              <w:top w:val="single" w:sz="4" w:space="0" w:color="D9D9D9"/>
              <w:left w:val="single" w:sz="24" w:space="0" w:color="000001"/>
              <w:bottom w:val="single" w:sz="4" w:space="0" w:color="D9D9D9"/>
              <w:right w:val="single" w:sz="6" w:space="0" w:color="000001"/>
            </w:tcBorders>
            <w:tcMar>
              <w:top w:w="0" w:type="dxa"/>
              <w:left w:w="138" w:type="dxa"/>
              <w:bottom w:w="0" w:type="dxa"/>
              <w:right w:w="108" w:type="dxa"/>
            </w:tcMar>
          </w:tcPr>
          <w:p w:rsidR="00E47606" w:rsidRPr="00F77312" w:rsidRDefault="00E47606" w:rsidP="002718E0">
            <w:pPr>
              <w:pStyle w:val="Standard"/>
              <w:numPr>
                <w:ilvl w:val="0"/>
                <w:numId w:val="53"/>
              </w:numPr>
              <w:tabs>
                <w:tab w:val="left" w:pos="1800"/>
              </w:tabs>
              <w:spacing w:before="0"/>
              <w:rPr>
                <w:sz w:val="24"/>
                <w:szCs w:val="24"/>
              </w:rPr>
            </w:pPr>
            <w:r w:rsidRPr="00F77312">
              <w:rPr>
                <w:sz w:val="24"/>
                <w:szCs w:val="24"/>
              </w:rPr>
              <w:t>Description</w:t>
            </w:r>
          </w:p>
        </w:tc>
        <w:tc>
          <w:tcPr>
            <w:tcW w:w="810" w:type="dxa"/>
            <w:tcBorders>
              <w:top w:val="single" w:sz="4" w:space="0" w:color="D9D9D9"/>
              <w:left w:val="single" w:sz="6" w:space="0" w:color="000001"/>
              <w:bottom w:val="single" w:sz="4" w:space="0" w:color="D9D9D9"/>
              <w:right w:val="single" w:sz="6" w:space="0" w:color="000001"/>
            </w:tcBorders>
            <w:tcMar>
              <w:top w:w="0" w:type="dxa"/>
              <w:left w:w="138" w:type="dxa"/>
              <w:bottom w:w="0" w:type="dxa"/>
              <w:right w:w="108" w:type="dxa"/>
            </w:tcMar>
          </w:tcPr>
          <w:p w:rsidR="00E47606" w:rsidRPr="00F77312" w:rsidRDefault="00E47606" w:rsidP="00E47606">
            <w:pPr>
              <w:pStyle w:val="Standard"/>
              <w:spacing w:after="0"/>
              <w:ind w:left="360" w:hanging="360"/>
              <w:jc w:val="center"/>
              <w:rPr>
                <w:sz w:val="24"/>
                <w:szCs w:val="24"/>
              </w:rPr>
            </w:pPr>
            <w:r w:rsidRPr="00F77312">
              <w:rPr>
                <w:sz w:val="24"/>
                <w:szCs w:val="24"/>
              </w:rPr>
              <w:fldChar w:fldCharType="begin">
                <w:ffData>
                  <w:name w:val="Check1"/>
                  <w:enabled/>
                  <w:calcOnExit w:val="0"/>
                  <w:checkBox>
                    <w:sizeAuto/>
                    <w:default w:val="0"/>
                  </w:checkBox>
                </w:ffData>
              </w:fldChar>
            </w:r>
            <w:r w:rsidRPr="00F77312">
              <w:rPr>
                <w:sz w:val="24"/>
                <w:szCs w:val="24"/>
              </w:rPr>
              <w:instrText xml:space="preserve"> FORMCHECKBOX </w:instrText>
            </w:r>
            <w:r w:rsidR="00364BF1">
              <w:rPr>
                <w:sz w:val="24"/>
                <w:szCs w:val="24"/>
              </w:rPr>
            </w:r>
            <w:r w:rsidR="00364BF1">
              <w:rPr>
                <w:sz w:val="24"/>
                <w:szCs w:val="24"/>
              </w:rPr>
              <w:fldChar w:fldCharType="separate"/>
            </w:r>
            <w:r w:rsidRPr="00F77312">
              <w:rPr>
                <w:sz w:val="24"/>
                <w:szCs w:val="24"/>
              </w:rPr>
              <w:fldChar w:fldCharType="end"/>
            </w:r>
          </w:p>
        </w:tc>
        <w:tc>
          <w:tcPr>
            <w:tcW w:w="846" w:type="dxa"/>
            <w:tcBorders>
              <w:top w:val="single" w:sz="4" w:space="0" w:color="D9D9D9"/>
              <w:left w:val="single" w:sz="6" w:space="0" w:color="000001"/>
              <w:bottom w:val="single" w:sz="4" w:space="0" w:color="D9D9D9"/>
              <w:right w:val="single" w:sz="24" w:space="0" w:color="000001"/>
            </w:tcBorders>
            <w:tcMar>
              <w:top w:w="0" w:type="dxa"/>
              <w:left w:w="138" w:type="dxa"/>
              <w:bottom w:w="0" w:type="dxa"/>
              <w:right w:w="108" w:type="dxa"/>
            </w:tcMar>
          </w:tcPr>
          <w:p w:rsidR="00E47606" w:rsidRPr="00F77312" w:rsidRDefault="00E47606" w:rsidP="00E47606">
            <w:pPr>
              <w:pStyle w:val="Standard"/>
              <w:jc w:val="center"/>
              <w:rPr>
                <w:sz w:val="24"/>
                <w:szCs w:val="24"/>
              </w:rPr>
            </w:pPr>
            <w:r w:rsidRPr="00F77312">
              <w:rPr>
                <w:sz w:val="24"/>
                <w:szCs w:val="24"/>
              </w:rPr>
              <w:fldChar w:fldCharType="begin">
                <w:ffData>
                  <w:name w:val="Check2"/>
                  <w:enabled/>
                  <w:calcOnExit w:val="0"/>
                  <w:checkBox>
                    <w:sizeAuto/>
                    <w:default w:val="0"/>
                  </w:checkBox>
                </w:ffData>
              </w:fldChar>
            </w:r>
            <w:r w:rsidRPr="00F77312">
              <w:rPr>
                <w:sz w:val="24"/>
                <w:szCs w:val="24"/>
              </w:rPr>
              <w:instrText xml:space="preserve"> FORMCHECKBOX </w:instrText>
            </w:r>
            <w:r w:rsidR="00364BF1">
              <w:rPr>
                <w:sz w:val="24"/>
                <w:szCs w:val="24"/>
              </w:rPr>
            </w:r>
            <w:r w:rsidR="00364BF1">
              <w:rPr>
                <w:sz w:val="24"/>
                <w:szCs w:val="24"/>
              </w:rPr>
              <w:fldChar w:fldCharType="separate"/>
            </w:r>
            <w:r w:rsidRPr="00F77312">
              <w:rPr>
                <w:sz w:val="24"/>
                <w:szCs w:val="24"/>
              </w:rPr>
              <w:fldChar w:fldCharType="end"/>
            </w:r>
          </w:p>
        </w:tc>
      </w:tr>
      <w:tr w:rsidR="00E47606" w:rsidRPr="00F77312">
        <w:tc>
          <w:tcPr>
            <w:tcW w:w="7464" w:type="dxa"/>
            <w:tcBorders>
              <w:top w:val="single" w:sz="4" w:space="0" w:color="D9D9D9"/>
              <w:left w:val="single" w:sz="24" w:space="0" w:color="000001"/>
              <w:bottom w:val="single" w:sz="4" w:space="0" w:color="D9D9D9"/>
              <w:right w:val="single" w:sz="6" w:space="0" w:color="000001"/>
            </w:tcBorders>
            <w:tcMar>
              <w:top w:w="0" w:type="dxa"/>
              <w:left w:w="138" w:type="dxa"/>
              <w:bottom w:w="0" w:type="dxa"/>
              <w:right w:w="108" w:type="dxa"/>
            </w:tcMar>
          </w:tcPr>
          <w:p w:rsidR="00E47606" w:rsidRPr="00F77312" w:rsidRDefault="00E47606" w:rsidP="00E47606">
            <w:pPr>
              <w:pStyle w:val="Standard"/>
              <w:numPr>
                <w:ilvl w:val="0"/>
                <w:numId w:val="7"/>
              </w:numPr>
              <w:spacing w:before="0"/>
              <w:rPr>
                <w:sz w:val="24"/>
                <w:szCs w:val="24"/>
              </w:rPr>
            </w:pPr>
            <w:r w:rsidRPr="00F77312">
              <w:rPr>
                <w:sz w:val="24"/>
                <w:szCs w:val="24"/>
              </w:rPr>
              <w:t>Serial number</w:t>
            </w:r>
          </w:p>
        </w:tc>
        <w:tc>
          <w:tcPr>
            <w:tcW w:w="810" w:type="dxa"/>
            <w:tcBorders>
              <w:top w:val="single" w:sz="4" w:space="0" w:color="D9D9D9"/>
              <w:left w:val="single" w:sz="6" w:space="0" w:color="000001"/>
              <w:bottom w:val="single" w:sz="4" w:space="0" w:color="D9D9D9"/>
              <w:right w:val="single" w:sz="6" w:space="0" w:color="000001"/>
            </w:tcBorders>
            <w:tcMar>
              <w:top w:w="0" w:type="dxa"/>
              <w:left w:w="138" w:type="dxa"/>
              <w:bottom w:w="0" w:type="dxa"/>
              <w:right w:w="108" w:type="dxa"/>
            </w:tcMar>
          </w:tcPr>
          <w:p w:rsidR="00E47606" w:rsidRPr="00F77312" w:rsidRDefault="00E47606" w:rsidP="00E47606">
            <w:pPr>
              <w:pStyle w:val="Standard"/>
              <w:spacing w:after="0"/>
              <w:ind w:left="360" w:hanging="360"/>
              <w:jc w:val="center"/>
              <w:rPr>
                <w:sz w:val="24"/>
                <w:szCs w:val="24"/>
              </w:rPr>
            </w:pPr>
            <w:r w:rsidRPr="00F77312">
              <w:rPr>
                <w:sz w:val="24"/>
                <w:szCs w:val="24"/>
              </w:rPr>
              <w:fldChar w:fldCharType="begin">
                <w:ffData>
                  <w:name w:val="Check1"/>
                  <w:enabled/>
                  <w:calcOnExit w:val="0"/>
                  <w:checkBox>
                    <w:sizeAuto/>
                    <w:default w:val="0"/>
                  </w:checkBox>
                </w:ffData>
              </w:fldChar>
            </w:r>
            <w:r w:rsidRPr="00F77312">
              <w:rPr>
                <w:sz w:val="24"/>
                <w:szCs w:val="24"/>
              </w:rPr>
              <w:instrText xml:space="preserve"> FORMCHECKBOX </w:instrText>
            </w:r>
            <w:r w:rsidR="00364BF1">
              <w:rPr>
                <w:sz w:val="24"/>
                <w:szCs w:val="24"/>
              </w:rPr>
            </w:r>
            <w:r w:rsidR="00364BF1">
              <w:rPr>
                <w:sz w:val="24"/>
                <w:szCs w:val="24"/>
              </w:rPr>
              <w:fldChar w:fldCharType="separate"/>
            </w:r>
            <w:r w:rsidRPr="00F77312">
              <w:rPr>
                <w:sz w:val="24"/>
                <w:szCs w:val="24"/>
              </w:rPr>
              <w:fldChar w:fldCharType="end"/>
            </w:r>
          </w:p>
        </w:tc>
        <w:tc>
          <w:tcPr>
            <w:tcW w:w="846" w:type="dxa"/>
            <w:tcBorders>
              <w:top w:val="single" w:sz="4" w:space="0" w:color="D9D9D9"/>
              <w:left w:val="single" w:sz="6" w:space="0" w:color="000001"/>
              <w:bottom w:val="single" w:sz="4" w:space="0" w:color="D9D9D9"/>
              <w:right w:val="single" w:sz="24" w:space="0" w:color="000001"/>
            </w:tcBorders>
            <w:tcMar>
              <w:top w:w="0" w:type="dxa"/>
              <w:left w:w="138" w:type="dxa"/>
              <w:bottom w:w="0" w:type="dxa"/>
              <w:right w:w="108" w:type="dxa"/>
            </w:tcMar>
          </w:tcPr>
          <w:p w:rsidR="00E47606" w:rsidRPr="00F77312" w:rsidRDefault="00E47606" w:rsidP="00E47606">
            <w:pPr>
              <w:pStyle w:val="Standard"/>
              <w:jc w:val="center"/>
              <w:rPr>
                <w:sz w:val="24"/>
                <w:szCs w:val="24"/>
              </w:rPr>
            </w:pPr>
            <w:r w:rsidRPr="00F77312">
              <w:rPr>
                <w:sz w:val="24"/>
                <w:szCs w:val="24"/>
              </w:rPr>
              <w:fldChar w:fldCharType="begin">
                <w:ffData>
                  <w:name w:val="Check2"/>
                  <w:enabled/>
                  <w:calcOnExit w:val="0"/>
                  <w:checkBox>
                    <w:sizeAuto/>
                    <w:default w:val="0"/>
                  </w:checkBox>
                </w:ffData>
              </w:fldChar>
            </w:r>
            <w:r w:rsidRPr="00F77312">
              <w:rPr>
                <w:sz w:val="24"/>
                <w:szCs w:val="24"/>
              </w:rPr>
              <w:instrText xml:space="preserve"> FORMCHECKBOX </w:instrText>
            </w:r>
            <w:r w:rsidR="00364BF1">
              <w:rPr>
                <w:sz w:val="24"/>
                <w:szCs w:val="24"/>
              </w:rPr>
            </w:r>
            <w:r w:rsidR="00364BF1">
              <w:rPr>
                <w:sz w:val="24"/>
                <w:szCs w:val="24"/>
              </w:rPr>
              <w:fldChar w:fldCharType="separate"/>
            </w:r>
            <w:r w:rsidRPr="00F77312">
              <w:rPr>
                <w:sz w:val="24"/>
                <w:szCs w:val="24"/>
              </w:rPr>
              <w:fldChar w:fldCharType="end"/>
            </w:r>
          </w:p>
        </w:tc>
      </w:tr>
      <w:tr w:rsidR="00E47606" w:rsidRPr="00F77312">
        <w:tc>
          <w:tcPr>
            <w:tcW w:w="7464" w:type="dxa"/>
            <w:tcBorders>
              <w:top w:val="single" w:sz="4" w:space="0" w:color="D9D9D9"/>
              <w:left w:val="single" w:sz="24" w:space="0" w:color="000001"/>
              <w:bottom w:val="single" w:sz="4" w:space="0" w:color="D9D9D9"/>
              <w:right w:val="single" w:sz="6" w:space="0" w:color="000001"/>
            </w:tcBorders>
            <w:tcMar>
              <w:top w:w="0" w:type="dxa"/>
              <w:left w:w="138" w:type="dxa"/>
              <w:bottom w:w="0" w:type="dxa"/>
              <w:right w:w="108" w:type="dxa"/>
            </w:tcMar>
          </w:tcPr>
          <w:p w:rsidR="00E47606" w:rsidRPr="00F77312" w:rsidRDefault="00E47606" w:rsidP="00E47606">
            <w:pPr>
              <w:pStyle w:val="Standard"/>
              <w:numPr>
                <w:ilvl w:val="0"/>
                <w:numId w:val="7"/>
              </w:numPr>
              <w:spacing w:before="0"/>
              <w:rPr>
                <w:sz w:val="24"/>
                <w:szCs w:val="24"/>
              </w:rPr>
            </w:pPr>
            <w:r w:rsidRPr="00F77312">
              <w:rPr>
                <w:sz w:val="24"/>
                <w:szCs w:val="24"/>
              </w:rPr>
              <w:t>Funding source</w:t>
            </w:r>
          </w:p>
        </w:tc>
        <w:tc>
          <w:tcPr>
            <w:tcW w:w="810" w:type="dxa"/>
            <w:tcBorders>
              <w:top w:val="single" w:sz="4" w:space="0" w:color="D9D9D9"/>
              <w:left w:val="single" w:sz="6" w:space="0" w:color="000001"/>
              <w:bottom w:val="single" w:sz="4" w:space="0" w:color="D9D9D9"/>
              <w:right w:val="single" w:sz="6" w:space="0" w:color="000001"/>
            </w:tcBorders>
            <w:tcMar>
              <w:top w:w="0" w:type="dxa"/>
              <w:left w:w="138" w:type="dxa"/>
              <w:bottom w:w="0" w:type="dxa"/>
              <w:right w:w="108" w:type="dxa"/>
            </w:tcMar>
          </w:tcPr>
          <w:p w:rsidR="00E47606" w:rsidRPr="00F77312" w:rsidRDefault="00E47606" w:rsidP="00E47606">
            <w:pPr>
              <w:pStyle w:val="Standard"/>
              <w:spacing w:after="0"/>
              <w:ind w:left="360" w:hanging="360"/>
              <w:jc w:val="center"/>
              <w:rPr>
                <w:sz w:val="24"/>
                <w:szCs w:val="24"/>
              </w:rPr>
            </w:pPr>
            <w:r w:rsidRPr="00F77312">
              <w:rPr>
                <w:sz w:val="24"/>
                <w:szCs w:val="24"/>
              </w:rPr>
              <w:fldChar w:fldCharType="begin">
                <w:ffData>
                  <w:name w:val="Check1"/>
                  <w:enabled/>
                  <w:calcOnExit w:val="0"/>
                  <w:checkBox>
                    <w:sizeAuto/>
                    <w:default w:val="0"/>
                  </w:checkBox>
                </w:ffData>
              </w:fldChar>
            </w:r>
            <w:r w:rsidRPr="00F77312">
              <w:rPr>
                <w:sz w:val="24"/>
                <w:szCs w:val="24"/>
              </w:rPr>
              <w:instrText xml:space="preserve"> FORMCHECKBOX </w:instrText>
            </w:r>
            <w:r w:rsidR="00364BF1">
              <w:rPr>
                <w:sz w:val="24"/>
                <w:szCs w:val="24"/>
              </w:rPr>
            </w:r>
            <w:r w:rsidR="00364BF1">
              <w:rPr>
                <w:sz w:val="24"/>
                <w:szCs w:val="24"/>
              </w:rPr>
              <w:fldChar w:fldCharType="separate"/>
            </w:r>
            <w:r w:rsidRPr="00F77312">
              <w:rPr>
                <w:sz w:val="24"/>
                <w:szCs w:val="24"/>
              </w:rPr>
              <w:fldChar w:fldCharType="end"/>
            </w:r>
          </w:p>
        </w:tc>
        <w:tc>
          <w:tcPr>
            <w:tcW w:w="846" w:type="dxa"/>
            <w:tcBorders>
              <w:top w:val="single" w:sz="4" w:space="0" w:color="D9D9D9"/>
              <w:left w:val="single" w:sz="6" w:space="0" w:color="000001"/>
              <w:bottom w:val="single" w:sz="4" w:space="0" w:color="D9D9D9"/>
              <w:right w:val="single" w:sz="24" w:space="0" w:color="000001"/>
            </w:tcBorders>
            <w:tcMar>
              <w:top w:w="0" w:type="dxa"/>
              <w:left w:w="138" w:type="dxa"/>
              <w:bottom w:w="0" w:type="dxa"/>
              <w:right w:w="108" w:type="dxa"/>
            </w:tcMar>
          </w:tcPr>
          <w:p w:rsidR="00E47606" w:rsidRPr="00F77312" w:rsidRDefault="00E47606" w:rsidP="00E47606">
            <w:pPr>
              <w:pStyle w:val="Standard"/>
              <w:jc w:val="center"/>
              <w:rPr>
                <w:sz w:val="24"/>
                <w:szCs w:val="24"/>
              </w:rPr>
            </w:pPr>
            <w:r w:rsidRPr="00F77312">
              <w:rPr>
                <w:sz w:val="24"/>
                <w:szCs w:val="24"/>
              </w:rPr>
              <w:fldChar w:fldCharType="begin">
                <w:ffData>
                  <w:name w:val="Check2"/>
                  <w:enabled/>
                  <w:calcOnExit w:val="0"/>
                  <w:checkBox>
                    <w:sizeAuto/>
                    <w:default w:val="0"/>
                  </w:checkBox>
                </w:ffData>
              </w:fldChar>
            </w:r>
            <w:r w:rsidRPr="00F77312">
              <w:rPr>
                <w:sz w:val="24"/>
                <w:szCs w:val="24"/>
              </w:rPr>
              <w:instrText xml:space="preserve"> FORMCHECKBOX </w:instrText>
            </w:r>
            <w:r w:rsidR="00364BF1">
              <w:rPr>
                <w:sz w:val="24"/>
                <w:szCs w:val="24"/>
              </w:rPr>
            </w:r>
            <w:r w:rsidR="00364BF1">
              <w:rPr>
                <w:sz w:val="24"/>
                <w:szCs w:val="24"/>
              </w:rPr>
              <w:fldChar w:fldCharType="separate"/>
            </w:r>
            <w:r w:rsidRPr="00F77312">
              <w:rPr>
                <w:sz w:val="24"/>
                <w:szCs w:val="24"/>
              </w:rPr>
              <w:fldChar w:fldCharType="end"/>
            </w:r>
          </w:p>
        </w:tc>
      </w:tr>
      <w:tr w:rsidR="00E47606" w:rsidRPr="00F77312">
        <w:tc>
          <w:tcPr>
            <w:tcW w:w="7464" w:type="dxa"/>
            <w:tcBorders>
              <w:top w:val="single" w:sz="4" w:space="0" w:color="D9D9D9"/>
              <w:left w:val="single" w:sz="24" w:space="0" w:color="000001"/>
              <w:bottom w:val="single" w:sz="4" w:space="0" w:color="D9D9D9"/>
              <w:right w:val="single" w:sz="6" w:space="0" w:color="000001"/>
            </w:tcBorders>
            <w:tcMar>
              <w:top w:w="0" w:type="dxa"/>
              <w:left w:w="138" w:type="dxa"/>
              <w:bottom w:w="0" w:type="dxa"/>
              <w:right w:w="108" w:type="dxa"/>
            </w:tcMar>
          </w:tcPr>
          <w:p w:rsidR="00E47606" w:rsidRPr="00F77312" w:rsidRDefault="00E47606" w:rsidP="00E47606">
            <w:pPr>
              <w:pStyle w:val="Standard"/>
              <w:numPr>
                <w:ilvl w:val="0"/>
                <w:numId w:val="7"/>
              </w:numPr>
              <w:spacing w:before="0"/>
              <w:rPr>
                <w:sz w:val="24"/>
                <w:szCs w:val="24"/>
              </w:rPr>
            </w:pPr>
            <w:r w:rsidRPr="00F77312">
              <w:rPr>
                <w:sz w:val="24"/>
                <w:szCs w:val="24"/>
              </w:rPr>
              <w:t>Title holder</w:t>
            </w:r>
          </w:p>
        </w:tc>
        <w:tc>
          <w:tcPr>
            <w:tcW w:w="810" w:type="dxa"/>
            <w:tcBorders>
              <w:top w:val="single" w:sz="4" w:space="0" w:color="D9D9D9"/>
              <w:left w:val="single" w:sz="6" w:space="0" w:color="000001"/>
              <w:bottom w:val="single" w:sz="4" w:space="0" w:color="D9D9D9"/>
              <w:right w:val="single" w:sz="6" w:space="0" w:color="000001"/>
            </w:tcBorders>
            <w:tcMar>
              <w:top w:w="0" w:type="dxa"/>
              <w:left w:w="138" w:type="dxa"/>
              <w:bottom w:w="0" w:type="dxa"/>
              <w:right w:w="108" w:type="dxa"/>
            </w:tcMar>
          </w:tcPr>
          <w:p w:rsidR="00E47606" w:rsidRPr="00F77312" w:rsidRDefault="00E47606" w:rsidP="00E47606">
            <w:pPr>
              <w:pStyle w:val="Standard"/>
              <w:spacing w:after="0"/>
              <w:ind w:left="360" w:hanging="360"/>
              <w:jc w:val="center"/>
              <w:rPr>
                <w:sz w:val="24"/>
                <w:szCs w:val="24"/>
              </w:rPr>
            </w:pPr>
            <w:r w:rsidRPr="00F77312">
              <w:rPr>
                <w:sz w:val="24"/>
                <w:szCs w:val="24"/>
              </w:rPr>
              <w:fldChar w:fldCharType="begin">
                <w:ffData>
                  <w:name w:val="Check1"/>
                  <w:enabled/>
                  <w:calcOnExit w:val="0"/>
                  <w:checkBox>
                    <w:sizeAuto/>
                    <w:default w:val="0"/>
                  </w:checkBox>
                </w:ffData>
              </w:fldChar>
            </w:r>
            <w:r w:rsidRPr="00F77312">
              <w:rPr>
                <w:sz w:val="24"/>
                <w:szCs w:val="24"/>
              </w:rPr>
              <w:instrText xml:space="preserve"> FORMCHECKBOX </w:instrText>
            </w:r>
            <w:r w:rsidR="00364BF1">
              <w:rPr>
                <w:sz w:val="24"/>
                <w:szCs w:val="24"/>
              </w:rPr>
            </w:r>
            <w:r w:rsidR="00364BF1">
              <w:rPr>
                <w:sz w:val="24"/>
                <w:szCs w:val="24"/>
              </w:rPr>
              <w:fldChar w:fldCharType="separate"/>
            </w:r>
            <w:r w:rsidRPr="00F77312">
              <w:rPr>
                <w:sz w:val="24"/>
                <w:szCs w:val="24"/>
              </w:rPr>
              <w:fldChar w:fldCharType="end"/>
            </w:r>
          </w:p>
        </w:tc>
        <w:tc>
          <w:tcPr>
            <w:tcW w:w="846" w:type="dxa"/>
            <w:tcBorders>
              <w:top w:val="single" w:sz="4" w:space="0" w:color="D9D9D9"/>
              <w:left w:val="single" w:sz="6" w:space="0" w:color="000001"/>
              <w:bottom w:val="single" w:sz="4" w:space="0" w:color="D9D9D9"/>
              <w:right w:val="single" w:sz="24" w:space="0" w:color="000001"/>
            </w:tcBorders>
            <w:tcMar>
              <w:top w:w="0" w:type="dxa"/>
              <w:left w:w="138" w:type="dxa"/>
              <w:bottom w:w="0" w:type="dxa"/>
              <w:right w:w="108" w:type="dxa"/>
            </w:tcMar>
          </w:tcPr>
          <w:p w:rsidR="00E47606" w:rsidRPr="00F77312" w:rsidRDefault="00E47606" w:rsidP="00E47606">
            <w:pPr>
              <w:pStyle w:val="Standard"/>
              <w:jc w:val="center"/>
              <w:rPr>
                <w:sz w:val="24"/>
                <w:szCs w:val="24"/>
              </w:rPr>
            </w:pPr>
            <w:r w:rsidRPr="00F77312">
              <w:rPr>
                <w:sz w:val="24"/>
                <w:szCs w:val="24"/>
              </w:rPr>
              <w:fldChar w:fldCharType="begin">
                <w:ffData>
                  <w:name w:val="Check2"/>
                  <w:enabled/>
                  <w:calcOnExit w:val="0"/>
                  <w:checkBox>
                    <w:sizeAuto/>
                    <w:default w:val="0"/>
                  </w:checkBox>
                </w:ffData>
              </w:fldChar>
            </w:r>
            <w:r w:rsidRPr="00F77312">
              <w:rPr>
                <w:sz w:val="24"/>
                <w:szCs w:val="24"/>
              </w:rPr>
              <w:instrText xml:space="preserve"> FORMCHECKBOX </w:instrText>
            </w:r>
            <w:r w:rsidR="00364BF1">
              <w:rPr>
                <w:sz w:val="24"/>
                <w:szCs w:val="24"/>
              </w:rPr>
            </w:r>
            <w:r w:rsidR="00364BF1">
              <w:rPr>
                <w:sz w:val="24"/>
                <w:szCs w:val="24"/>
              </w:rPr>
              <w:fldChar w:fldCharType="separate"/>
            </w:r>
            <w:r w:rsidRPr="00F77312">
              <w:rPr>
                <w:sz w:val="24"/>
                <w:szCs w:val="24"/>
              </w:rPr>
              <w:fldChar w:fldCharType="end"/>
            </w:r>
          </w:p>
        </w:tc>
      </w:tr>
      <w:tr w:rsidR="00E47606" w:rsidRPr="00F77312">
        <w:tc>
          <w:tcPr>
            <w:tcW w:w="7464" w:type="dxa"/>
            <w:tcBorders>
              <w:top w:val="single" w:sz="4" w:space="0" w:color="D9D9D9"/>
              <w:left w:val="single" w:sz="24" w:space="0" w:color="000001"/>
              <w:bottom w:val="single" w:sz="4" w:space="0" w:color="D9D9D9"/>
              <w:right w:val="single" w:sz="6" w:space="0" w:color="000001"/>
            </w:tcBorders>
            <w:tcMar>
              <w:top w:w="0" w:type="dxa"/>
              <w:left w:w="138" w:type="dxa"/>
              <w:bottom w:w="0" w:type="dxa"/>
              <w:right w:w="108" w:type="dxa"/>
            </w:tcMar>
          </w:tcPr>
          <w:p w:rsidR="00E47606" w:rsidRPr="00F77312" w:rsidRDefault="00E47606" w:rsidP="00E47606">
            <w:pPr>
              <w:pStyle w:val="Standard"/>
              <w:numPr>
                <w:ilvl w:val="0"/>
                <w:numId w:val="7"/>
              </w:numPr>
              <w:spacing w:before="0"/>
              <w:rPr>
                <w:sz w:val="24"/>
                <w:szCs w:val="24"/>
              </w:rPr>
            </w:pPr>
            <w:r w:rsidRPr="00F77312">
              <w:rPr>
                <w:sz w:val="24"/>
                <w:szCs w:val="24"/>
              </w:rPr>
              <w:t>Percentage of Federal participation</w:t>
            </w:r>
          </w:p>
        </w:tc>
        <w:tc>
          <w:tcPr>
            <w:tcW w:w="810" w:type="dxa"/>
            <w:tcBorders>
              <w:top w:val="single" w:sz="4" w:space="0" w:color="D9D9D9"/>
              <w:left w:val="single" w:sz="6" w:space="0" w:color="000001"/>
              <w:bottom w:val="single" w:sz="4" w:space="0" w:color="D9D9D9"/>
              <w:right w:val="single" w:sz="6" w:space="0" w:color="000001"/>
            </w:tcBorders>
            <w:tcMar>
              <w:top w:w="0" w:type="dxa"/>
              <w:left w:w="138" w:type="dxa"/>
              <w:bottom w:w="0" w:type="dxa"/>
              <w:right w:w="108" w:type="dxa"/>
            </w:tcMar>
          </w:tcPr>
          <w:p w:rsidR="00E47606" w:rsidRPr="00F77312" w:rsidRDefault="00E47606" w:rsidP="00E47606">
            <w:pPr>
              <w:pStyle w:val="Standard"/>
              <w:spacing w:after="0"/>
              <w:ind w:left="360" w:hanging="360"/>
              <w:jc w:val="center"/>
              <w:rPr>
                <w:sz w:val="24"/>
                <w:szCs w:val="24"/>
              </w:rPr>
            </w:pPr>
            <w:r w:rsidRPr="00F77312">
              <w:rPr>
                <w:sz w:val="24"/>
                <w:szCs w:val="24"/>
              </w:rPr>
              <w:fldChar w:fldCharType="begin">
                <w:ffData>
                  <w:name w:val="Check1"/>
                  <w:enabled/>
                  <w:calcOnExit w:val="0"/>
                  <w:checkBox>
                    <w:sizeAuto/>
                    <w:default w:val="0"/>
                  </w:checkBox>
                </w:ffData>
              </w:fldChar>
            </w:r>
            <w:r w:rsidRPr="00F77312">
              <w:rPr>
                <w:sz w:val="24"/>
                <w:szCs w:val="24"/>
              </w:rPr>
              <w:instrText xml:space="preserve"> FORMCHECKBOX </w:instrText>
            </w:r>
            <w:r w:rsidR="00364BF1">
              <w:rPr>
                <w:sz w:val="24"/>
                <w:szCs w:val="24"/>
              </w:rPr>
            </w:r>
            <w:r w:rsidR="00364BF1">
              <w:rPr>
                <w:sz w:val="24"/>
                <w:szCs w:val="24"/>
              </w:rPr>
              <w:fldChar w:fldCharType="separate"/>
            </w:r>
            <w:r w:rsidRPr="00F77312">
              <w:rPr>
                <w:sz w:val="24"/>
                <w:szCs w:val="24"/>
              </w:rPr>
              <w:fldChar w:fldCharType="end"/>
            </w:r>
          </w:p>
        </w:tc>
        <w:tc>
          <w:tcPr>
            <w:tcW w:w="846" w:type="dxa"/>
            <w:tcBorders>
              <w:top w:val="single" w:sz="4" w:space="0" w:color="D9D9D9"/>
              <w:left w:val="single" w:sz="6" w:space="0" w:color="000001"/>
              <w:bottom w:val="single" w:sz="4" w:space="0" w:color="D9D9D9"/>
              <w:right w:val="single" w:sz="24" w:space="0" w:color="000001"/>
            </w:tcBorders>
            <w:tcMar>
              <w:top w:w="0" w:type="dxa"/>
              <w:left w:w="138" w:type="dxa"/>
              <w:bottom w:w="0" w:type="dxa"/>
              <w:right w:w="108" w:type="dxa"/>
            </w:tcMar>
          </w:tcPr>
          <w:p w:rsidR="00E47606" w:rsidRPr="00F77312" w:rsidRDefault="00E47606" w:rsidP="00E47606">
            <w:pPr>
              <w:pStyle w:val="Standard"/>
              <w:jc w:val="center"/>
              <w:rPr>
                <w:sz w:val="24"/>
                <w:szCs w:val="24"/>
              </w:rPr>
            </w:pPr>
            <w:r w:rsidRPr="00F77312">
              <w:rPr>
                <w:sz w:val="24"/>
                <w:szCs w:val="24"/>
              </w:rPr>
              <w:fldChar w:fldCharType="begin">
                <w:ffData>
                  <w:name w:val="Check2"/>
                  <w:enabled/>
                  <w:calcOnExit w:val="0"/>
                  <w:checkBox>
                    <w:sizeAuto/>
                    <w:default w:val="0"/>
                  </w:checkBox>
                </w:ffData>
              </w:fldChar>
            </w:r>
            <w:r w:rsidRPr="00F77312">
              <w:rPr>
                <w:sz w:val="24"/>
                <w:szCs w:val="24"/>
              </w:rPr>
              <w:instrText xml:space="preserve"> FORMCHECKBOX </w:instrText>
            </w:r>
            <w:r w:rsidR="00364BF1">
              <w:rPr>
                <w:sz w:val="24"/>
                <w:szCs w:val="24"/>
              </w:rPr>
            </w:r>
            <w:r w:rsidR="00364BF1">
              <w:rPr>
                <w:sz w:val="24"/>
                <w:szCs w:val="24"/>
              </w:rPr>
              <w:fldChar w:fldCharType="separate"/>
            </w:r>
            <w:r w:rsidRPr="00F77312">
              <w:rPr>
                <w:sz w:val="24"/>
                <w:szCs w:val="24"/>
              </w:rPr>
              <w:fldChar w:fldCharType="end"/>
            </w:r>
          </w:p>
        </w:tc>
      </w:tr>
      <w:tr w:rsidR="00E47606" w:rsidRPr="00F77312">
        <w:tc>
          <w:tcPr>
            <w:tcW w:w="7464" w:type="dxa"/>
            <w:tcBorders>
              <w:top w:val="single" w:sz="4" w:space="0" w:color="D9D9D9"/>
              <w:left w:val="single" w:sz="24" w:space="0" w:color="000001"/>
              <w:bottom w:val="single" w:sz="4" w:space="0" w:color="D9D9D9"/>
              <w:right w:val="single" w:sz="6" w:space="0" w:color="000001"/>
            </w:tcBorders>
            <w:tcMar>
              <w:top w:w="0" w:type="dxa"/>
              <w:left w:w="138" w:type="dxa"/>
              <w:bottom w:w="0" w:type="dxa"/>
              <w:right w:w="108" w:type="dxa"/>
            </w:tcMar>
          </w:tcPr>
          <w:p w:rsidR="00E47606" w:rsidRPr="00F77312" w:rsidRDefault="00E47606" w:rsidP="00E47606">
            <w:pPr>
              <w:pStyle w:val="Standard"/>
              <w:numPr>
                <w:ilvl w:val="0"/>
                <w:numId w:val="7"/>
              </w:numPr>
              <w:spacing w:before="0"/>
              <w:rPr>
                <w:sz w:val="24"/>
                <w:szCs w:val="24"/>
              </w:rPr>
            </w:pPr>
            <w:r w:rsidRPr="00F77312">
              <w:rPr>
                <w:sz w:val="24"/>
                <w:szCs w:val="24"/>
              </w:rPr>
              <w:t>Acquisition date</w:t>
            </w:r>
          </w:p>
        </w:tc>
        <w:tc>
          <w:tcPr>
            <w:tcW w:w="810" w:type="dxa"/>
            <w:tcBorders>
              <w:top w:val="single" w:sz="4" w:space="0" w:color="D9D9D9"/>
              <w:left w:val="single" w:sz="6" w:space="0" w:color="000001"/>
              <w:bottom w:val="single" w:sz="4" w:space="0" w:color="D9D9D9"/>
              <w:right w:val="single" w:sz="6" w:space="0" w:color="000001"/>
            </w:tcBorders>
            <w:tcMar>
              <w:top w:w="0" w:type="dxa"/>
              <w:left w:w="138" w:type="dxa"/>
              <w:bottom w:w="0" w:type="dxa"/>
              <w:right w:w="108" w:type="dxa"/>
            </w:tcMar>
          </w:tcPr>
          <w:p w:rsidR="00E47606" w:rsidRPr="00F77312" w:rsidRDefault="00E47606" w:rsidP="00E47606">
            <w:pPr>
              <w:pStyle w:val="Standard"/>
              <w:spacing w:after="0"/>
              <w:ind w:left="360" w:hanging="360"/>
              <w:jc w:val="center"/>
              <w:rPr>
                <w:sz w:val="24"/>
                <w:szCs w:val="24"/>
              </w:rPr>
            </w:pPr>
            <w:r w:rsidRPr="00F77312">
              <w:rPr>
                <w:sz w:val="24"/>
                <w:szCs w:val="24"/>
              </w:rPr>
              <w:fldChar w:fldCharType="begin">
                <w:ffData>
                  <w:name w:val="Check1"/>
                  <w:enabled/>
                  <w:calcOnExit w:val="0"/>
                  <w:checkBox>
                    <w:sizeAuto/>
                    <w:default w:val="0"/>
                  </w:checkBox>
                </w:ffData>
              </w:fldChar>
            </w:r>
            <w:r w:rsidRPr="00F77312">
              <w:rPr>
                <w:sz w:val="24"/>
                <w:szCs w:val="24"/>
              </w:rPr>
              <w:instrText xml:space="preserve"> FORMCHECKBOX </w:instrText>
            </w:r>
            <w:r w:rsidR="00364BF1">
              <w:rPr>
                <w:sz w:val="24"/>
                <w:szCs w:val="24"/>
              </w:rPr>
            </w:r>
            <w:r w:rsidR="00364BF1">
              <w:rPr>
                <w:sz w:val="24"/>
                <w:szCs w:val="24"/>
              </w:rPr>
              <w:fldChar w:fldCharType="separate"/>
            </w:r>
            <w:r w:rsidRPr="00F77312">
              <w:rPr>
                <w:sz w:val="24"/>
                <w:szCs w:val="24"/>
              </w:rPr>
              <w:fldChar w:fldCharType="end"/>
            </w:r>
          </w:p>
        </w:tc>
        <w:tc>
          <w:tcPr>
            <w:tcW w:w="846" w:type="dxa"/>
            <w:tcBorders>
              <w:top w:val="single" w:sz="4" w:space="0" w:color="D9D9D9"/>
              <w:left w:val="single" w:sz="6" w:space="0" w:color="000001"/>
              <w:bottom w:val="single" w:sz="4" w:space="0" w:color="D9D9D9"/>
              <w:right w:val="single" w:sz="24" w:space="0" w:color="000001"/>
            </w:tcBorders>
            <w:tcMar>
              <w:top w:w="0" w:type="dxa"/>
              <w:left w:w="138" w:type="dxa"/>
              <w:bottom w:w="0" w:type="dxa"/>
              <w:right w:w="108" w:type="dxa"/>
            </w:tcMar>
          </w:tcPr>
          <w:p w:rsidR="00E47606" w:rsidRPr="00F77312" w:rsidRDefault="00E47606" w:rsidP="00E47606">
            <w:pPr>
              <w:pStyle w:val="Standard"/>
              <w:jc w:val="center"/>
              <w:rPr>
                <w:sz w:val="24"/>
                <w:szCs w:val="24"/>
              </w:rPr>
            </w:pPr>
            <w:r w:rsidRPr="00F77312">
              <w:rPr>
                <w:sz w:val="24"/>
                <w:szCs w:val="24"/>
              </w:rPr>
              <w:fldChar w:fldCharType="begin">
                <w:ffData>
                  <w:name w:val="Check2"/>
                  <w:enabled/>
                  <w:calcOnExit w:val="0"/>
                  <w:checkBox>
                    <w:sizeAuto/>
                    <w:default w:val="0"/>
                  </w:checkBox>
                </w:ffData>
              </w:fldChar>
            </w:r>
            <w:r w:rsidRPr="00F77312">
              <w:rPr>
                <w:sz w:val="24"/>
                <w:szCs w:val="24"/>
              </w:rPr>
              <w:instrText xml:space="preserve"> FORMCHECKBOX </w:instrText>
            </w:r>
            <w:r w:rsidR="00364BF1">
              <w:rPr>
                <w:sz w:val="24"/>
                <w:szCs w:val="24"/>
              </w:rPr>
            </w:r>
            <w:r w:rsidR="00364BF1">
              <w:rPr>
                <w:sz w:val="24"/>
                <w:szCs w:val="24"/>
              </w:rPr>
              <w:fldChar w:fldCharType="separate"/>
            </w:r>
            <w:r w:rsidRPr="00F77312">
              <w:rPr>
                <w:sz w:val="24"/>
                <w:szCs w:val="24"/>
              </w:rPr>
              <w:fldChar w:fldCharType="end"/>
            </w:r>
          </w:p>
        </w:tc>
      </w:tr>
      <w:tr w:rsidR="00E47606" w:rsidRPr="00F77312">
        <w:tc>
          <w:tcPr>
            <w:tcW w:w="7464" w:type="dxa"/>
            <w:tcBorders>
              <w:top w:val="single" w:sz="4" w:space="0" w:color="D9D9D9"/>
              <w:left w:val="single" w:sz="24" w:space="0" w:color="000001"/>
              <w:bottom w:val="single" w:sz="4" w:space="0" w:color="D9D9D9"/>
              <w:right w:val="single" w:sz="6" w:space="0" w:color="000001"/>
            </w:tcBorders>
            <w:tcMar>
              <w:top w:w="0" w:type="dxa"/>
              <w:left w:w="138" w:type="dxa"/>
              <w:bottom w:w="0" w:type="dxa"/>
              <w:right w:w="108" w:type="dxa"/>
            </w:tcMar>
          </w:tcPr>
          <w:p w:rsidR="00E47606" w:rsidRPr="00F77312" w:rsidRDefault="00E47606" w:rsidP="00E47606">
            <w:pPr>
              <w:pStyle w:val="Standard"/>
              <w:numPr>
                <w:ilvl w:val="0"/>
                <w:numId w:val="7"/>
              </w:numPr>
              <w:spacing w:before="0"/>
              <w:rPr>
                <w:sz w:val="24"/>
                <w:szCs w:val="24"/>
              </w:rPr>
            </w:pPr>
            <w:r w:rsidRPr="00F77312">
              <w:rPr>
                <w:sz w:val="24"/>
                <w:szCs w:val="24"/>
              </w:rPr>
              <w:t>Acquisition cost</w:t>
            </w:r>
          </w:p>
        </w:tc>
        <w:tc>
          <w:tcPr>
            <w:tcW w:w="810" w:type="dxa"/>
            <w:tcBorders>
              <w:top w:val="single" w:sz="4" w:space="0" w:color="D9D9D9"/>
              <w:left w:val="single" w:sz="6" w:space="0" w:color="000001"/>
              <w:bottom w:val="single" w:sz="4" w:space="0" w:color="D9D9D9"/>
              <w:right w:val="single" w:sz="6" w:space="0" w:color="000001"/>
            </w:tcBorders>
            <w:tcMar>
              <w:top w:w="0" w:type="dxa"/>
              <w:left w:w="138" w:type="dxa"/>
              <w:bottom w:w="0" w:type="dxa"/>
              <w:right w:w="108" w:type="dxa"/>
            </w:tcMar>
          </w:tcPr>
          <w:p w:rsidR="00E47606" w:rsidRPr="00F77312" w:rsidRDefault="00E47606" w:rsidP="00E47606">
            <w:pPr>
              <w:pStyle w:val="Standard"/>
              <w:spacing w:after="0"/>
              <w:ind w:left="360" w:hanging="360"/>
              <w:jc w:val="center"/>
              <w:rPr>
                <w:sz w:val="24"/>
                <w:szCs w:val="24"/>
              </w:rPr>
            </w:pPr>
            <w:r w:rsidRPr="00F77312">
              <w:rPr>
                <w:sz w:val="24"/>
                <w:szCs w:val="24"/>
              </w:rPr>
              <w:fldChar w:fldCharType="begin">
                <w:ffData>
                  <w:name w:val="Check1"/>
                  <w:enabled/>
                  <w:calcOnExit w:val="0"/>
                  <w:checkBox>
                    <w:sizeAuto/>
                    <w:default w:val="0"/>
                  </w:checkBox>
                </w:ffData>
              </w:fldChar>
            </w:r>
            <w:r w:rsidRPr="00F77312">
              <w:rPr>
                <w:sz w:val="24"/>
                <w:szCs w:val="24"/>
              </w:rPr>
              <w:instrText xml:space="preserve"> FORMCHECKBOX </w:instrText>
            </w:r>
            <w:r w:rsidR="00364BF1">
              <w:rPr>
                <w:sz w:val="24"/>
                <w:szCs w:val="24"/>
              </w:rPr>
            </w:r>
            <w:r w:rsidR="00364BF1">
              <w:rPr>
                <w:sz w:val="24"/>
                <w:szCs w:val="24"/>
              </w:rPr>
              <w:fldChar w:fldCharType="separate"/>
            </w:r>
            <w:r w:rsidRPr="00F77312">
              <w:rPr>
                <w:sz w:val="24"/>
                <w:szCs w:val="24"/>
              </w:rPr>
              <w:fldChar w:fldCharType="end"/>
            </w:r>
          </w:p>
        </w:tc>
        <w:tc>
          <w:tcPr>
            <w:tcW w:w="846" w:type="dxa"/>
            <w:tcBorders>
              <w:top w:val="single" w:sz="4" w:space="0" w:color="D9D9D9"/>
              <w:left w:val="single" w:sz="6" w:space="0" w:color="000001"/>
              <w:bottom w:val="single" w:sz="4" w:space="0" w:color="D9D9D9"/>
              <w:right w:val="single" w:sz="24" w:space="0" w:color="000001"/>
            </w:tcBorders>
            <w:tcMar>
              <w:top w:w="0" w:type="dxa"/>
              <w:left w:w="138" w:type="dxa"/>
              <w:bottom w:w="0" w:type="dxa"/>
              <w:right w:w="108" w:type="dxa"/>
            </w:tcMar>
          </w:tcPr>
          <w:p w:rsidR="00E47606" w:rsidRPr="00F77312" w:rsidRDefault="00E47606" w:rsidP="00E47606">
            <w:pPr>
              <w:pStyle w:val="Standard"/>
              <w:jc w:val="center"/>
              <w:rPr>
                <w:sz w:val="24"/>
                <w:szCs w:val="24"/>
              </w:rPr>
            </w:pPr>
            <w:r w:rsidRPr="00F77312">
              <w:rPr>
                <w:sz w:val="24"/>
                <w:szCs w:val="24"/>
              </w:rPr>
              <w:fldChar w:fldCharType="begin">
                <w:ffData>
                  <w:name w:val="Check2"/>
                  <w:enabled/>
                  <w:calcOnExit w:val="0"/>
                  <w:checkBox>
                    <w:sizeAuto/>
                    <w:default w:val="0"/>
                  </w:checkBox>
                </w:ffData>
              </w:fldChar>
            </w:r>
            <w:r w:rsidRPr="00F77312">
              <w:rPr>
                <w:sz w:val="24"/>
                <w:szCs w:val="24"/>
              </w:rPr>
              <w:instrText xml:space="preserve"> FORMCHECKBOX </w:instrText>
            </w:r>
            <w:r w:rsidR="00364BF1">
              <w:rPr>
                <w:sz w:val="24"/>
                <w:szCs w:val="24"/>
              </w:rPr>
            </w:r>
            <w:r w:rsidR="00364BF1">
              <w:rPr>
                <w:sz w:val="24"/>
                <w:szCs w:val="24"/>
              </w:rPr>
              <w:fldChar w:fldCharType="separate"/>
            </w:r>
            <w:r w:rsidRPr="00F77312">
              <w:rPr>
                <w:sz w:val="24"/>
                <w:szCs w:val="24"/>
              </w:rPr>
              <w:fldChar w:fldCharType="end"/>
            </w:r>
          </w:p>
        </w:tc>
      </w:tr>
      <w:tr w:rsidR="00E47606" w:rsidRPr="00F77312">
        <w:tc>
          <w:tcPr>
            <w:tcW w:w="7464" w:type="dxa"/>
            <w:tcBorders>
              <w:top w:val="single" w:sz="4" w:space="0" w:color="D9D9D9"/>
              <w:left w:val="single" w:sz="24" w:space="0" w:color="000001"/>
              <w:bottom w:val="single" w:sz="4" w:space="0" w:color="D9D9D9"/>
              <w:right w:val="single" w:sz="6" w:space="0" w:color="000001"/>
            </w:tcBorders>
            <w:tcMar>
              <w:top w:w="0" w:type="dxa"/>
              <w:left w:w="138" w:type="dxa"/>
              <w:bottom w:w="0" w:type="dxa"/>
              <w:right w:w="108" w:type="dxa"/>
            </w:tcMar>
          </w:tcPr>
          <w:p w:rsidR="00E47606" w:rsidRPr="00F77312" w:rsidRDefault="00E47606" w:rsidP="00E47606">
            <w:pPr>
              <w:pStyle w:val="Standard"/>
              <w:numPr>
                <w:ilvl w:val="0"/>
                <w:numId w:val="7"/>
              </w:numPr>
              <w:tabs>
                <w:tab w:val="left" w:pos="1800"/>
              </w:tabs>
              <w:spacing w:before="0"/>
              <w:rPr>
                <w:sz w:val="24"/>
                <w:szCs w:val="24"/>
              </w:rPr>
            </w:pPr>
            <w:r w:rsidRPr="00F77312">
              <w:rPr>
                <w:sz w:val="24"/>
                <w:szCs w:val="24"/>
              </w:rPr>
              <w:t>Location of equipment</w:t>
            </w:r>
          </w:p>
        </w:tc>
        <w:tc>
          <w:tcPr>
            <w:tcW w:w="810" w:type="dxa"/>
            <w:tcBorders>
              <w:top w:val="single" w:sz="4" w:space="0" w:color="D9D9D9"/>
              <w:left w:val="single" w:sz="6" w:space="0" w:color="000001"/>
              <w:bottom w:val="single" w:sz="4" w:space="0" w:color="D9D9D9"/>
              <w:right w:val="single" w:sz="6" w:space="0" w:color="000001"/>
            </w:tcBorders>
            <w:tcMar>
              <w:top w:w="0" w:type="dxa"/>
              <w:left w:w="138" w:type="dxa"/>
              <w:bottom w:w="0" w:type="dxa"/>
              <w:right w:w="108" w:type="dxa"/>
            </w:tcMar>
          </w:tcPr>
          <w:p w:rsidR="00E47606" w:rsidRPr="00F77312" w:rsidRDefault="00E47606" w:rsidP="00E47606">
            <w:pPr>
              <w:pStyle w:val="Standard"/>
              <w:spacing w:after="0"/>
              <w:ind w:left="360" w:hanging="360"/>
              <w:jc w:val="center"/>
              <w:rPr>
                <w:sz w:val="24"/>
                <w:szCs w:val="24"/>
              </w:rPr>
            </w:pPr>
            <w:r w:rsidRPr="00F77312">
              <w:rPr>
                <w:sz w:val="24"/>
                <w:szCs w:val="24"/>
              </w:rPr>
              <w:fldChar w:fldCharType="begin">
                <w:ffData>
                  <w:name w:val="Check1"/>
                  <w:enabled/>
                  <w:calcOnExit w:val="0"/>
                  <w:checkBox>
                    <w:sizeAuto/>
                    <w:default w:val="0"/>
                  </w:checkBox>
                </w:ffData>
              </w:fldChar>
            </w:r>
            <w:r w:rsidRPr="00F77312">
              <w:rPr>
                <w:sz w:val="24"/>
                <w:szCs w:val="24"/>
              </w:rPr>
              <w:instrText xml:space="preserve"> FORMCHECKBOX </w:instrText>
            </w:r>
            <w:r w:rsidR="00364BF1">
              <w:rPr>
                <w:sz w:val="24"/>
                <w:szCs w:val="24"/>
              </w:rPr>
            </w:r>
            <w:r w:rsidR="00364BF1">
              <w:rPr>
                <w:sz w:val="24"/>
                <w:szCs w:val="24"/>
              </w:rPr>
              <w:fldChar w:fldCharType="separate"/>
            </w:r>
            <w:r w:rsidRPr="00F77312">
              <w:rPr>
                <w:sz w:val="24"/>
                <w:szCs w:val="24"/>
              </w:rPr>
              <w:fldChar w:fldCharType="end"/>
            </w:r>
          </w:p>
        </w:tc>
        <w:tc>
          <w:tcPr>
            <w:tcW w:w="846" w:type="dxa"/>
            <w:tcBorders>
              <w:top w:val="single" w:sz="4" w:space="0" w:color="D9D9D9"/>
              <w:left w:val="single" w:sz="6" w:space="0" w:color="000001"/>
              <w:bottom w:val="single" w:sz="4" w:space="0" w:color="D9D9D9"/>
              <w:right w:val="single" w:sz="24" w:space="0" w:color="000001"/>
            </w:tcBorders>
            <w:tcMar>
              <w:top w:w="0" w:type="dxa"/>
              <w:left w:w="138" w:type="dxa"/>
              <w:bottom w:w="0" w:type="dxa"/>
              <w:right w:w="108" w:type="dxa"/>
            </w:tcMar>
          </w:tcPr>
          <w:p w:rsidR="00E47606" w:rsidRPr="00F77312" w:rsidRDefault="00E47606" w:rsidP="00E47606">
            <w:pPr>
              <w:pStyle w:val="Standard"/>
              <w:jc w:val="center"/>
              <w:rPr>
                <w:sz w:val="24"/>
                <w:szCs w:val="24"/>
              </w:rPr>
            </w:pPr>
            <w:r w:rsidRPr="00F77312">
              <w:rPr>
                <w:sz w:val="24"/>
                <w:szCs w:val="24"/>
              </w:rPr>
              <w:fldChar w:fldCharType="begin">
                <w:ffData>
                  <w:name w:val="Check2"/>
                  <w:enabled/>
                  <w:calcOnExit w:val="0"/>
                  <w:checkBox>
                    <w:sizeAuto/>
                    <w:default w:val="0"/>
                  </w:checkBox>
                </w:ffData>
              </w:fldChar>
            </w:r>
            <w:r w:rsidRPr="00F77312">
              <w:rPr>
                <w:sz w:val="24"/>
                <w:szCs w:val="24"/>
              </w:rPr>
              <w:instrText xml:space="preserve"> FORMCHECKBOX </w:instrText>
            </w:r>
            <w:r w:rsidR="00364BF1">
              <w:rPr>
                <w:sz w:val="24"/>
                <w:szCs w:val="24"/>
              </w:rPr>
            </w:r>
            <w:r w:rsidR="00364BF1">
              <w:rPr>
                <w:sz w:val="24"/>
                <w:szCs w:val="24"/>
              </w:rPr>
              <w:fldChar w:fldCharType="separate"/>
            </w:r>
            <w:r w:rsidRPr="00F77312">
              <w:rPr>
                <w:sz w:val="24"/>
                <w:szCs w:val="24"/>
              </w:rPr>
              <w:fldChar w:fldCharType="end"/>
            </w:r>
          </w:p>
        </w:tc>
      </w:tr>
      <w:tr w:rsidR="00E47606" w:rsidRPr="00F77312">
        <w:tc>
          <w:tcPr>
            <w:tcW w:w="7464" w:type="dxa"/>
            <w:tcBorders>
              <w:top w:val="single" w:sz="4" w:space="0" w:color="D9D9D9"/>
              <w:left w:val="single" w:sz="24" w:space="0" w:color="000001"/>
              <w:bottom w:val="single" w:sz="4" w:space="0" w:color="D9D9D9"/>
              <w:right w:val="single" w:sz="6" w:space="0" w:color="000001"/>
            </w:tcBorders>
            <w:tcMar>
              <w:top w:w="0" w:type="dxa"/>
              <w:left w:w="138" w:type="dxa"/>
              <w:bottom w:w="0" w:type="dxa"/>
              <w:right w:w="108" w:type="dxa"/>
            </w:tcMar>
          </w:tcPr>
          <w:p w:rsidR="00E47606" w:rsidRPr="00F77312" w:rsidRDefault="00E47606" w:rsidP="00E47606">
            <w:pPr>
              <w:pStyle w:val="Standard"/>
              <w:numPr>
                <w:ilvl w:val="0"/>
                <w:numId w:val="7"/>
              </w:numPr>
              <w:tabs>
                <w:tab w:val="left" w:pos="1800"/>
              </w:tabs>
              <w:spacing w:before="0"/>
              <w:rPr>
                <w:sz w:val="24"/>
                <w:szCs w:val="24"/>
              </w:rPr>
            </w:pPr>
            <w:r w:rsidRPr="00F77312">
              <w:rPr>
                <w:sz w:val="24"/>
                <w:szCs w:val="24"/>
              </w:rPr>
              <w:t>Use and condition of equipment</w:t>
            </w:r>
          </w:p>
        </w:tc>
        <w:tc>
          <w:tcPr>
            <w:tcW w:w="810" w:type="dxa"/>
            <w:tcBorders>
              <w:top w:val="single" w:sz="4" w:space="0" w:color="D9D9D9"/>
              <w:left w:val="single" w:sz="6" w:space="0" w:color="000001"/>
              <w:bottom w:val="single" w:sz="4" w:space="0" w:color="D9D9D9"/>
              <w:right w:val="single" w:sz="6" w:space="0" w:color="000001"/>
            </w:tcBorders>
            <w:tcMar>
              <w:top w:w="0" w:type="dxa"/>
              <w:left w:w="138" w:type="dxa"/>
              <w:bottom w:w="0" w:type="dxa"/>
              <w:right w:w="108" w:type="dxa"/>
            </w:tcMar>
          </w:tcPr>
          <w:p w:rsidR="00E47606" w:rsidRPr="00F77312" w:rsidRDefault="00E47606" w:rsidP="00E47606">
            <w:pPr>
              <w:pStyle w:val="Standard"/>
              <w:spacing w:after="0"/>
              <w:ind w:left="360" w:hanging="360"/>
              <w:jc w:val="center"/>
              <w:rPr>
                <w:sz w:val="24"/>
                <w:szCs w:val="24"/>
              </w:rPr>
            </w:pPr>
            <w:r w:rsidRPr="00F77312">
              <w:rPr>
                <w:sz w:val="24"/>
                <w:szCs w:val="24"/>
              </w:rPr>
              <w:fldChar w:fldCharType="begin">
                <w:ffData>
                  <w:name w:val="Check1"/>
                  <w:enabled/>
                  <w:calcOnExit w:val="0"/>
                  <w:checkBox>
                    <w:sizeAuto/>
                    <w:default w:val="0"/>
                  </w:checkBox>
                </w:ffData>
              </w:fldChar>
            </w:r>
            <w:r w:rsidRPr="00F77312">
              <w:rPr>
                <w:sz w:val="24"/>
                <w:szCs w:val="24"/>
              </w:rPr>
              <w:instrText xml:space="preserve"> FORMCHECKBOX </w:instrText>
            </w:r>
            <w:r w:rsidR="00364BF1">
              <w:rPr>
                <w:sz w:val="24"/>
                <w:szCs w:val="24"/>
              </w:rPr>
            </w:r>
            <w:r w:rsidR="00364BF1">
              <w:rPr>
                <w:sz w:val="24"/>
                <w:szCs w:val="24"/>
              </w:rPr>
              <w:fldChar w:fldCharType="separate"/>
            </w:r>
            <w:r w:rsidRPr="00F77312">
              <w:rPr>
                <w:sz w:val="24"/>
                <w:szCs w:val="24"/>
              </w:rPr>
              <w:fldChar w:fldCharType="end"/>
            </w:r>
          </w:p>
        </w:tc>
        <w:tc>
          <w:tcPr>
            <w:tcW w:w="846" w:type="dxa"/>
            <w:tcBorders>
              <w:top w:val="single" w:sz="4" w:space="0" w:color="D9D9D9"/>
              <w:left w:val="single" w:sz="6" w:space="0" w:color="000001"/>
              <w:bottom w:val="single" w:sz="4" w:space="0" w:color="D9D9D9"/>
              <w:right w:val="single" w:sz="24" w:space="0" w:color="000001"/>
            </w:tcBorders>
            <w:tcMar>
              <w:top w:w="0" w:type="dxa"/>
              <w:left w:w="138" w:type="dxa"/>
              <w:bottom w:w="0" w:type="dxa"/>
              <w:right w:w="108" w:type="dxa"/>
            </w:tcMar>
          </w:tcPr>
          <w:p w:rsidR="00E47606" w:rsidRPr="00F77312" w:rsidRDefault="00E47606" w:rsidP="00E47606">
            <w:pPr>
              <w:pStyle w:val="Standard"/>
              <w:jc w:val="center"/>
              <w:rPr>
                <w:sz w:val="24"/>
                <w:szCs w:val="24"/>
              </w:rPr>
            </w:pPr>
            <w:r w:rsidRPr="00F77312">
              <w:rPr>
                <w:sz w:val="24"/>
                <w:szCs w:val="24"/>
              </w:rPr>
              <w:fldChar w:fldCharType="begin">
                <w:ffData>
                  <w:name w:val="Check2"/>
                  <w:enabled/>
                  <w:calcOnExit w:val="0"/>
                  <w:checkBox>
                    <w:sizeAuto/>
                    <w:default w:val="0"/>
                  </w:checkBox>
                </w:ffData>
              </w:fldChar>
            </w:r>
            <w:r w:rsidRPr="00F77312">
              <w:rPr>
                <w:sz w:val="24"/>
                <w:szCs w:val="24"/>
              </w:rPr>
              <w:instrText xml:space="preserve"> FORMCHECKBOX </w:instrText>
            </w:r>
            <w:r w:rsidR="00364BF1">
              <w:rPr>
                <w:sz w:val="24"/>
                <w:szCs w:val="24"/>
              </w:rPr>
            </w:r>
            <w:r w:rsidR="00364BF1">
              <w:rPr>
                <w:sz w:val="24"/>
                <w:szCs w:val="24"/>
              </w:rPr>
              <w:fldChar w:fldCharType="separate"/>
            </w:r>
            <w:r w:rsidRPr="00F77312">
              <w:rPr>
                <w:sz w:val="24"/>
                <w:szCs w:val="24"/>
              </w:rPr>
              <w:fldChar w:fldCharType="end"/>
            </w:r>
          </w:p>
        </w:tc>
      </w:tr>
      <w:tr w:rsidR="00E47606" w:rsidRPr="00F77312">
        <w:tc>
          <w:tcPr>
            <w:tcW w:w="7464" w:type="dxa"/>
            <w:tcBorders>
              <w:top w:val="single" w:sz="4" w:space="0" w:color="D9D9D9"/>
              <w:left w:val="single" w:sz="24" w:space="0" w:color="000001"/>
              <w:bottom w:val="single" w:sz="24" w:space="0" w:color="000001"/>
              <w:right w:val="single" w:sz="6" w:space="0" w:color="000001"/>
            </w:tcBorders>
            <w:tcMar>
              <w:top w:w="0" w:type="dxa"/>
              <w:left w:w="138" w:type="dxa"/>
              <w:bottom w:w="0" w:type="dxa"/>
              <w:right w:w="108" w:type="dxa"/>
            </w:tcMar>
          </w:tcPr>
          <w:p w:rsidR="00E47606" w:rsidRPr="00F77312" w:rsidRDefault="00E47606" w:rsidP="00E47606">
            <w:pPr>
              <w:pStyle w:val="Standard"/>
              <w:numPr>
                <w:ilvl w:val="0"/>
                <w:numId w:val="7"/>
              </w:numPr>
              <w:tabs>
                <w:tab w:val="left" w:pos="1800"/>
              </w:tabs>
              <w:spacing w:before="0"/>
              <w:rPr>
                <w:sz w:val="24"/>
                <w:szCs w:val="24"/>
              </w:rPr>
            </w:pPr>
            <w:r w:rsidRPr="00F77312">
              <w:rPr>
                <w:sz w:val="24"/>
                <w:szCs w:val="24"/>
              </w:rPr>
              <w:t>Ultimate disposition date</w:t>
            </w:r>
          </w:p>
        </w:tc>
        <w:tc>
          <w:tcPr>
            <w:tcW w:w="810" w:type="dxa"/>
            <w:tcBorders>
              <w:top w:val="single" w:sz="4" w:space="0" w:color="D9D9D9"/>
              <w:left w:val="single" w:sz="6" w:space="0" w:color="000001"/>
              <w:bottom w:val="single" w:sz="24" w:space="0" w:color="000001"/>
              <w:right w:val="single" w:sz="6" w:space="0" w:color="000001"/>
            </w:tcBorders>
            <w:tcMar>
              <w:top w:w="0" w:type="dxa"/>
              <w:left w:w="138" w:type="dxa"/>
              <w:bottom w:w="0" w:type="dxa"/>
              <w:right w:w="108" w:type="dxa"/>
            </w:tcMar>
          </w:tcPr>
          <w:p w:rsidR="00E47606" w:rsidRPr="00F77312" w:rsidRDefault="00E47606" w:rsidP="00E47606">
            <w:pPr>
              <w:pStyle w:val="Standard"/>
              <w:spacing w:after="0"/>
              <w:ind w:left="360" w:hanging="360"/>
              <w:jc w:val="center"/>
              <w:rPr>
                <w:sz w:val="24"/>
                <w:szCs w:val="24"/>
              </w:rPr>
            </w:pPr>
            <w:r w:rsidRPr="00F77312">
              <w:rPr>
                <w:sz w:val="24"/>
                <w:szCs w:val="24"/>
              </w:rPr>
              <w:fldChar w:fldCharType="begin">
                <w:ffData>
                  <w:name w:val="Check1"/>
                  <w:enabled/>
                  <w:calcOnExit w:val="0"/>
                  <w:checkBox>
                    <w:sizeAuto/>
                    <w:default w:val="0"/>
                  </w:checkBox>
                </w:ffData>
              </w:fldChar>
            </w:r>
            <w:r w:rsidRPr="00F77312">
              <w:rPr>
                <w:sz w:val="24"/>
                <w:szCs w:val="24"/>
              </w:rPr>
              <w:instrText xml:space="preserve"> FORMCHECKBOX </w:instrText>
            </w:r>
            <w:r w:rsidR="00364BF1">
              <w:rPr>
                <w:sz w:val="24"/>
                <w:szCs w:val="24"/>
              </w:rPr>
            </w:r>
            <w:r w:rsidR="00364BF1">
              <w:rPr>
                <w:sz w:val="24"/>
                <w:szCs w:val="24"/>
              </w:rPr>
              <w:fldChar w:fldCharType="separate"/>
            </w:r>
            <w:r w:rsidRPr="00F77312">
              <w:rPr>
                <w:sz w:val="24"/>
                <w:szCs w:val="24"/>
              </w:rPr>
              <w:fldChar w:fldCharType="end"/>
            </w:r>
          </w:p>
        </w:tc>
        <w:tc>
          <w:tcPr>
            <w:tcW w:w="846" w:type="dxa"/>
            <w:tcBorders>
              <w:top w:val="single" w:sz="4" w:space="0" w:color="D9D9D9"/>
              <w:left w:val="single" w:sz="6" w:space="0" w:color="000001"/>
              <w:bottom w:val="single" w:sz="24" w:space="0" w:color="000001"/>
              <w:right w:val="single" w:sz="24" w:space="0" w:color="000001"/>
            </w:tcBorders>
            <w:tcMar>
              <w:top w:w="0" w:type="dxa"/>
              <w:left w:w="138" w:type="dxa"/>
              <w:bottom w:w="0" w:type="dxa"/>
              <w:right w:w="108" w:type="dxa"/>
            </w:tcMar>
          </w:tcPr>
          <w:p w:rsidR="00E47606" w:rsidRPr="00F77312" w:rsidRDefault="00E47606" w:rsidP="00E47606">
            <w:pPr>
              <w:pStyle w:val="Standard"/>
              <w:jc w:val="center"/>
              <w:rPr>
                <w:sz w:val="24"/>
                <w:szCs w:val="24"/>
              </w:rPr>
            </w:pPr>
            <w:r w:rsidRPr="00F77312">
              <w:rPr>
                <w:sz w:val="24"/>
                <w:szCs w:val="24"/>
              </w:rPr>
              <w:fldChar w:fldCharType="begin">
                <w:ffData>
                  <w:name w:val="Check2"/>
                  <w:enabled/>
                  <w:calcOnExit w:val="0"/>
                  <w:checkBox>
                    <w:sizeAuto/>
                    <w:default w:val="0"/>
                  </w:checkBox>
                </w:ffData>
              </w:fldChar>
            </w:r>
            <w:r w:rsidRPr="00F77312">
              <w:rPr>
                <w:sz w:val="24"/>
                <w:szCs w:val="24"/>
              </w:rPr>
              <w:instrText xml:space="preserve"> FORMCHECKBOX </w:instrText>
            </w:r>
            <w:r w:rsidR="00364BF1">
              <w:rPr>
                <w:sz w:val="24"/>
                <w:szCs w:val="24"/>
              </w:rPr>
            </w:r>
            <w:r w:rsidR="00364BF1">
              <w:rPr>
                <w:sz w:val="24"/>
                <w:szCs w:val="24"/>
              </w:rPr>
              <w:fldChar w:fldCharType="separate"/>
            </w:r>
            <w:r w:rsidRPr="00F77312">
              <w:rPr>
                <w:sz w:val="24"/>
                <w:szCs w:val="24"/>
              </w:rPr>
              <w:fldChar w:fldCharType="end"/>
            </w:r>
          </w:p>
        </w:tc>
      </w:tr>
    </w:tbl>
    <w:p w:rsidR="004D2B02" w:rsidRPr="00F77312" w:rsidRDefault="004D2B02">
      <w:pPr>
        <w:pStyle w:val="Standard"/>
        <w:tabs>
          <w:tab w:val="left" w:pos="1440"/>
        </w:tabs>
        <w:spacing w:before="0" w:after="0" w:line="240" w:lineRule="auto"/>
        <w:ind w:left="360"/>
        <w:rPr>
          <w:sz w:val="24"/>
          <w:szCs w:val="24"/>
        </w:rPr>
      </w:pPr>
    </w:p>
    <w:p w:rsidR="004D2B02" w:rsidRPr="00F77312" w:rsidRDefault="004D2B02">
      <w:pPr>
        <w:pStyle w:val="Standard"/>
        <w:tabs>
          <w:tab w:val="left" w:pos="1080"/>
        </w:tabs>
        <w:spacing w:before="0" w:after="0" w:line="240" w:lineRule="auto"/>
        <w:rPr>
          <w:sz w:val="24"/>
          <w:szCs w:val="24"/>
        </w:rPr>
      </w:pPr>
    </w:p>
    <w:p w:rsidR="004D2B02" w:rsidRPr="00F77312" w:rsidRDefault="004A007A">
      <w:pPr>
        <w:pStyle w:val="Standard"/>
        <w:numPr>
          <w:ilvl w:val="0"/>
          <w:numId w:val="3"/>
        </w:numPr>
        <w:spacing w:before="0" w:after="0" w:line="240" w:lineRule="auto"/>
        <w:rPr>
          <w:sz w:val="24"/>
          <w:szCs w:val="24"/>
        </w:rPr>
      </w:pPr>
      <w:r w:rsidRPr="00F77312">
        <w:rPr>
          <w:sz w:val="24"/>
          <w:szCs w:val="24"/>
        </w:rPr>
        <w:t xml:space="preserve">At least once every two years, is a physical inventory of equipment conducted and are the results reconciled with the property records? </w:t>
      </w:r>
      <w:sdt>
        <w:sdtPr>
          <w:rPr>
            <w:sz w:val="24"/>
            <w:szCs w:val="24"/>
          </w:rPr>
          <w:id w:val="-1615897358"/>
          <w:placeholder>
            <w:docPart w:val="3831D75A10E1448AA71FBCBFF48F9B95"/>
          </w:placeholder>
          <w:showingPlcHdr/>
        </w:sdtPr>
        <w:sdtEndPr/>
        <w:sdtContent>
          <w:r w:rsidR="00E47606" w:rsidRPr="00F77312">
            <w:rPr>
              <w:rStyle w:val="PlaceholderText"/>
              <w:sz w:val="24"/>
              <w:szCs w:val="24"/>
            </w:rPr>
            <w:t>Click or tap here to enter text.</w:t>
          </w:r>
        </w:sdtContent>
      </w:sdt>
    </w:p>
    <w:p w:rsidR="00781E62" w:rsidRPr="00F77312" w:rsidRDefault="004A007A" w:rsidP="00781E62">
      <w:pPr>
        <w:pStyle w:val="Standard"/>
        <w:numPr>
          <w:ilvl w:val="1"/>
          <w:numId w:val="2"/>
        </w:numPr>
        <w:spacing w:before="0" w:after="0" w:line="240" w:lineRule="auto"/>
        <w:rPr>
          <w:sz w:val="24"/>
          <w:szCs w:val="24"/>
        </w:rPr>
      </w:pPr>
      <w:r w:rsidRPr="00F77312">
        <w:rPr>
          <w:sz w:val="24"/>
          <w:szCs w:val="24"/>
        </w:rPr>
        <w:t>If yes, when was the last physical inventory conducted?</w:t>
      </w:r>
      <w:r w:rsidR="00781E62">
        <w:rPr>
          <w:sz w:val="24"/>
          <w:szCs w:val="24"/>
        </w:rPr>
        <w:t xml:space="preserve"> </w:t>
      </w:r>
      <w:sdt>
        <w:sdtPr>
          <w:rPr>
            <w:sz w:val="24"/>
            <w:szCs w:val="24"/>
          </w:rPr>
          <w:id w:val="-308556251"/>
          <w:placeholder>
            <w:docPart w:val="DefaultPlaceholder_-1854013440"/>
          </w:placeholder>
          <w:showingPlcHdr/>
        </w:sdtPr>
        <w:sdtEndPr/>
        <w:sdtContent>
          <w:r w:rsidR="00781E62" w:rsidRPr="00D01B72">
            <w:rPr>
              <w:rStyle w:val="PlaceholderText"/>
            </w:rPr>
            <w:t>Click or tap here to enter text.</w:t>
          </w:r>
        </w:sdtContent>
      </w:sdt>
    </w:p>
    <w:p w:rsidR="004D2B02" w:rsidRPr="00F77312" w:rsidRDefault="004D2B02">
      <w:pPr>
        <w:pStyle w:val="Standard"/>
        <w:spacing w:before="0" w:after="0" w:line="240" w:lineRule="auto"/>
        <w:ind w:left="360"/>
        <w:rPr>
          <w:sz w:val="24"/>
          <w:szCs w:val="24"/>
        </w:rPr>
      </w:pPr>
    </w:p>
    <w:p w:rsidR="004D2B02" w:rsidRPr="00F77312" w:rsidRDefault="004A007A">
      <w:pPr>
        <w:pStyle w:val="Standard"/>
        <w:numPr>
          <w:ilvl w:val="0"/>
          <w:numId w:val="3"/>
        </w:numPr>
        <w:spacing w:before="0" w:after="0" w:line="240" w:lineRule="auto"/>
        <w:rPr>
          <w:sz w:val="24"/>
          <w:szCs w:val="24"/>
        </w:rPr>
      </w:pPr>
      <w:r w:rsidRPr="00F77312">
        <w:rPr>
          <w:sz w:val="24"/>
          <w:szCs w:val="24"/>
        </w:rPr>
        <w:lastRenderedPageBreak/>
        <w:t xml:space="preserve">Does the </w:t>
      </w:r>
      <w:r w:rsidR="0010337F">
        <w:rPr>
          <w:sz w:val="24"/>
          <w:szCs w:val="24"/>
        </w:rPr>
        <w:t>Subrecipient</w:t>
      </w:r>
      <w:r w:rsidRPr="00F77312">
        <w:rPr>
          <w:sz w:val="24"/>
          <w:szCs w:val="24"/>
        </w:rPr>
        <w:t xml:space="preserve"> have a control system in place to safeguard equipment from loss, damage, or theft? </w:t>
      </w:r>
      <w:sdt>
        <w:sdtPr>
          <w:rPr>
            <w:sz w:val="24"/>
            <w:szCs w:val="24"/>
          </w:rPr>
          <w:id w:val="617421462"/>
          <w:placeholder>
            <w:docPart w:val="B8C5DD5B8C2045A68A6D6561D90B5916"/>
          </w:placeholder>
          <w:showingPlcHdr/>
        </w:sdtPr>
        <w:sdtEndPr/>
        <w:sdtContent>
          <w:r w:rsidR="00E47606" w:rsidRPr="00F77312">
            <w:rPr>
              <w:rStyle w:val="PlaceholderText"/>
              <w:sz w:val="24"/>
              <w:szCs w:val="24"/>
            </w:rPr>
            <w:t>Click or tap here to enter text.</w:t>
          </w:r>
        </w:sdtContent>
      </w:sdt>
    </w:p>
    <w:p w:rsidR="004D2B02" w:rsidRPr="00F77312" w:rsidRDefault="004A007A" w:rsidP="002718E0">
      <w:pPr>
        <w:pStyle w:val="Standard"/>
        <w:numPr>
          <w:ilvl w:val="0"/>
          <w:numId w:val="54"/>
        </w:numPr>
        <w:spacing w:before="0" w:after="0" w:line="240" w:lineRule="auto"/>
        <w:rPr>
          <w:sz w:val="24"/>
          <w:szCs w:val="24"/>
        </w:rPr>
      </w:pPr>
      <w:r w:rsidRPr="00F77312">
        <w:rPr>
          <w:sz w:val="24"/>
          <w:szCs w:val="24"/>
        </w:rPr>
        <w:t xml:space="preserve">If yes, please describe the </w:t>
      </w:r>
      <w:r w:rsidR="0010337F">
        <w:rPr>
          <w:sz w:val="24"/>
          <w:szCs w:val="24"/>
        </w:rPr>
        <w:t>Subrecipient</w:t>
      </w:r>
      <w:r w:rsidRPr="00F77312">
        <w:rPr>
          <w:sz w:val="24"/>
          <w:szCs w:val="24"/>
        </w:rPr>
        <w:t>’s policies and procedures regarding equipment safeguards:</w:t>
      </w:r>
    </w:p>
    <w:sdt>
      <w:sdtPr>
        <w:rPr>
          <w:sz w:val="24"/>
          <w:szCs w:val="24"/>
        </w:rPr>
        <w:id w:val="1174308100"/>
        <w:placeholder>
          <w:docPart w:val="9B77B6B9737B4AB2B19F30CD38EC8DA5"/>
        </w:placeholder>
        <w:showingPlcHdr/>
      </w:sdtPr>
      <w:sdtEndPr/>
      <w:sdtContent>
        <w:p w:rsidR="004D2B02" w:rsidRPr="00F77312" w:rsidRDefault="00E47606">
          <w:pPr>
            <w:pStyle w:val="Standard"/>
            <w:spacing w:before="0" w:after="0" w:line="240" w:lineRule="auto"/>
            <w:ind w:left="1440"/>
            <w:rPr>
              <w:sz w:val="24"/>
              <w:szCs w:val="24"/>
            </w:rPr>
          </w:pPr>
          <w:r w:rsidRPr="00F77312">
            <w:rPr>
              <w:rStyle w:val="PlaceholderText"/>
              <w:sz w:val="24"/>
              <w:szCs w:val="24"/>
            </w:rPr>
            <w:t>Click or tap here to enter text.</w:t>
          </w:r>
        </w:p>
      </w:sdtContent>
    </w:sdt>
    <w:p w:rsidR="004D2B02" w:rsidRPr="00F77312" w:rsidRDefault="004D2B02">
      <w:pPr>
        <w:pStyle w:val="Standard"/>
        <w:spacing w:before="0" w:after="0" w:line="240" w:lineRule="auto"/>
        <w:ind w:left="1440"/>
        <w:rPr>
          <w:sz w:val="24"/>
          <w:szCs w:val="24"/>
        </w:rPr>
      </w:pPr>
    </w:p>
    <w:p w:rsidR="004D2B02" w:rsidRPr="00F77312" w:rsidRDefault="004A007A">
      <w:pPr>
        <w:pStyle w:val="Standard"/>
        <w:numPr>
          <w:ilvl w:val="0"/>
          <w:numId w:val="3"/>
        </w:numPr>
        <w:spacing w:before="0" w:after="0" w:line="240" w:lineRule="auto"/>
        <w:rPr>
          <w:sz w:val="24"/>
          <w:szCs w:val="24"/>
        </w:rPr>
      </w:pPr>
      <w:r w:rsidRPr="00F77312">
        <w:rPr>
          <w:sz w:val="24"/>
          <w:szCs w:val="24"/>
        </w:rPr>
        <w:t xml:space="preserve">Does the </w:t>
      </w:r>
      <w:r w:rsidR="0010337F">
        <w:rPr>
          <w:sz w:val="24"/>
          <w:szCs w:val="24"/>
        </w:rPr>
        <w:t>Subrecipient</w:t>
      </w:r>
      <w:r w:rsidRPr="00F77312">
        <w:rPr>
          <w:sz w:val="24"/>
          <w:szCs w:val="24"/>
        </w:rPr>
        <w:t xml:space="preserve"> have a property disposition policy consiste</w:t>
      </w:r>
      <w:r w:rsidR="004F6E8A">
        <w:rPr>
          <w:sz w:val="24"/>
          <w:szCs w:val="24"/>
        </w:rPr>
        <w:t xml:space="preserve">nt with Federal regulations? </w:t>
      </w:r>
      <w:sdt>
        <w:sdtPr>
          <w:rPr>
            <w:sz w:val="24"/>
            <w:szCs w:val="24"/>
          </w:rPr>
          <w:id w:val="-1645890398"/>
          <w:placeholder>
            <w:docPart w:val="DefaultPlaceholder_-1854013440"/>
          </w:placeholder>
          <w:showingPlcHdr/>
        </w:sdtPr>
        <w:sdtEndPr/>
        <w:sdtContent>
          <w:r w:rsidR="004F6E8A" w:rsidRPr="00D01B72">
            <w:rPr>
              <w:rStyle w:val="PlaceholderText"/>
            </w:rPr>
            <w:t>Click or tap here to enter text.</w:t>
          </w:r>
        </w:sdtContent>
      </w:sdt>
    </w:p>
    <w:p w:rsidR="004D2B02" w:rsidRPr="00F77312" w:rsidRDefault="004A007A" w:rsidP="002718E0">
      <w:pPr>
        <w:pStyle w:val="Standard"/>
        <w:numPr>
          <w:ilvl w:val="0"/>
          <w:numId w:val="55"/>
        </w:numPr>
        <w:spacing w:before="0" w:after="0" w:line="240" w:lineRule="auto"/>
        <w:rPr>
          <w:sz w:val="24"/>
          <w:szCs w:val="24"/>
        </w:rPr>
      </w:pPr>
      <w:r w:rsidRPr="00F77312">
        <w:rPr>
          <w:sz w:val="24"/>
          <w:szCs w:val="24"/>
        </w:rPr>
        <w:t xml:space="preserve">If yes, please describe the </w:t>
      </w:r>
      <w:r w:rsidR="0010337F">
        <w:rPr>
          <w:sz w:val="24"/>
          <w:szCs w:val="24"/>
        </w:rPr>
        <w:t>Subrecipient</w:t>
      </w:r>
      <w:r w:rsidRPr="00F77312">
        <w:rPr>
          <w:sz w:val="24"/>
          <w:szCs w:val="24"/>
        </w:rPr>
        <w:t>’s property disposition policies and procedures.</w:t>
      </w:r>
    </w:p>
    <w:sdt>
      <w:sdtPr>
        <w:rPr>
          <w:sz w:val="24"/>
          <w:szCs w:val="24"/>
        </w:rPr>
        <w:id w:val="566314256"/>
        <w:placeholder>
          <w:docPart w:val="DefaultPlaceholder_-1854013440"/>
        </w:placeholder>
        <w:showingPlcHdr/>
      </w:sdtPr>
      <w:sdtEndPr/>
      <w:sdtContent>
        <w:p w:rsidR="004D2B02" w:rsidRPr="00F77312" w:rsidRDefault="004F6E8A">
          <w:pPr>
            <w:pStyle w:val="Standard"/>
            <w:spacing w:before="0" w:after="0" w:line="240" w:lineRule="auto"/>
            <w:ind w:left="1440"/>
            <w:rPr>
              <w:sz w:val="24"/>
              <w:szCs w:val="24"/>
            </w:rPr>
          </w:pPr>
          <w:r w:rsidRPr="00D01B72">
            <w:rPr>
              <w:rStyle w:val="PlaceholderText"/>
            </w:rPr>
            <w:t>Click or tap here to enter text.</w:t>
          </w:r>
        </w:p>
      </w:sdtContent>
    </w:sdt>
    <w:p w:rsidR="004D2B02" w:rsidRPr="00F77312" w:rsidRDefault="004A007A">
      <w:pPr>
        <w:pStyle w:val="Standard"/>
        <w:numPr>
          <w:ilvl w:val="0"/>
          <w:numId w:val="3"/>
        </w:numPr>
        <w:spacing w:before="0" w:after="0" w:line="240" w:lineRule="auto"/>
        <w:rPr>
          <w:sz w:val="24"/>
          <w:szCs w:val="24"/>
        </w:rPr>
      </w:pPr>
      <w:r w:rsidRPr="00F77312">
        <w:rPr>
          <w:sz w:val="24"/>
          <w:szCs w:val="24"/>
        </w:rPr>
        <w:t xml:space="preserve">Did the </w:t>
      </w:r>
      <w:r w:rsidR="0010337F">
        <w:rPr>
          <w:sz w:val="24"/>
          <w:szCs w:val="24"/>
        </w:rPr>
        <w:t>Subrecipient</w:t>
      </w:r>
      <w:r w:rsidRPr="00F77312">
        <w:rPr>
          <w:sz w:val="24"/>
          <w:szCs w:val="24"/>
        </w:rPr>
        <w:t xml:space="preserve"> di</w:t>
      </w:r>
      <w:r w:rsidR="004F6E8A">
        <w:rPr>
          <w:sz w:val="24"/>
          <w:szCs w:val="24"/>
        </w:rPr>
        <w:t>spose of any property in PY 2016-17</w:t>
      </w:r>
      <w:r w:rsidRPr="00F77312">
        <w:rPr>
          <w:sz w:val="24"/>
          <w:szCs w:val="24"/>
        </w:rPr>
        <w:t xml:space="preserve"> and o</w:t>
      </w:r>
      <w:r w:rsidR="004F6E8A">
        <w:rPr>
          <w:sz w:val="24"/>
          <w:szCs w:val="24"/>
        </w:rPr>
        <w:t xml:space="preserve">r PY 2017-18? </w:t>
      </w:r>
      <w:sdt>
        <w:sdtPr>
          <w:rPr>
            <w:sz w:val="24"/>
            <w:szCs w:val="24"/>
          </w:rPr>
          <w:id w:val="1154885543"/>
          <w:placeholder>
            <w:docPart w:val="DefaultPlaceholder_-1854013440"/>
          </w:placeholder>
          <w:showingPlcHdr/>
        </w:sdtPr>
        <w:sdtEndPr/>
        <w:sdtContent>
          <w:r w:rsidR="004F6E8A" w:rsidRPr="00D01B72">
            <w:rPr>
              <w:rStyle w:val="PlaceholderText"/>
            </w:rPr>
            <w:t>Click or tap here to enter text.</w:t>
          </w:r>
        </w:sdtContent>
      </w:sdt>
    </w:p>
    <w:p w:rsidR="004D2B02" w:rsidRPr="00F77312" w:rsidRDefault="004A007A" w:rsidP="002718E0">
      <w:pPr>
        <w:pStyle w:val="Standard"/>
        <w:numPr>
          <w:ilvl w:val="0"/>
          <w:numId w:val="56"/>
        </w:numPr>
        <w:spacing w:before="0" w:after="0" w:line="240" w:lineRule="auto"/>
        <w:rPr>
          <w:sz w:val="24"/>
          <w:szCs w:val="24"/>
        </w:rPr>
      </w:pPr>
      <w:r w:rsidRPr="00F77312">
        <w:rPr>
          <w:sz w:val="24"/>
          <w:szCs w:val="24"/>
        </w:rPr>
        <w:t>If yes, please have the disposition documentation available for review.</w:t>
      </w:r>
    </w:p>
    <w:p w:rsidR="004D2B02" w:rsidRPr="00F77312" w:rsidRDefault="004A007A">
      <w:pPr>
        <w:pStyle w:val="Standard"/>
        <w:spacing w:before="0" w:after="0" w:line="240" w:lineRule="auto"/>
        <w:ind w:left="1080"/>
        <w:rPr>
          <w:sz w:val="24"/>
          <w:szCs w:val="24"/>
        </w:rPr>
      </w:pPr>
      <w:r w:rsidRPr="00F77312">
        <w:rPr>
          <w:color w:val="808080"/>
          <w:sz w:val="24"/>
          <w:szCs w:val="24"/>
        </w:rPr>
        <w:t>Click here to enter text.</w:t>
      </w:r>
    </w:p>
    <w:p w:rsidR="004D2B02" w:rsidRPr="00F77312" w:rsidRDefault="004D2B02">
      <w:pPr>
        <w:pStyle w:val="Standard"/>
        <w:spacing w:before="0" w:after="0" w:line="240" w:lineRule="auto"/>
        <w:ind w:left="1440"/>
        <w:rPr>
          <w:sz w:val="24"/>
          <w:szCs w:val="24"/>
        </w:rPr>
      </w:pPr>
    </w:p>
    <w:p w:rsidR="004D2B02" w:rsidRPr="00F77312" w:rsidRDefault="004A007A">
      <w:pPr>
        <w:pStyle w:val="Standard"/>
        <w:numPr>
          <w:ilvl w:val="0"/>
          <w:numId w:val="3"/>
        </w:numPr>
        <w:spacing w:before="0" w:after="0" w:line="240" w:lineRule="auto"/>
        <w:rPr>
          <w:sz w:val="24"/>
          <w:szCs w:val="24"/>
        </w:rPr>
      </w:pPr>
      <w:r w:rsidRPr="00F77312">
        <w:rPr>
          <w:sz w:val="24"/>
          <w:szCs w:val="24"/>
        </w:rPr>
        <w:t xml:space="preserve">Did the </w:t>
      </w:r>
      <w:r w:rsidR="0010337F">
        <w:rPr>
          <w:sz w:val="24"/>
          <w:szCs w:val="24"/>
        </w:rPr>
        <w:t>Subrecipient</w:t>
      </w:r>
      <w:r w:rsidRPr="00F77312">
        <w:rPr>
          <w:sz w:val="24"/>
          <w:szCs w:val="24"/>
        </w:rPr>
        <w:t xml:space="preserve"> purchase any prop</w:t>
      </w:r>
      <w:r w:rsidR="004F6E8A">
        <w:rPr>
          <w:sz w:val="24"/>
          <w:szCs w:val="24"/>
        </w:rPr>
        <w:t>erty and/or equipment in PY 2016-17 and or PY 2017</w:t>
      </w:r>
      <w:r w:rsidRPr="00F77312">
        <w:rPr>
          <w:sz w:val="24"/>
          <w:szCs w:val="24"/>
        </w:rPr>
        <w:t>-1</w:t>
      </w:r>
      <w:r w:rsidR="004F6E8A">
        <w:rPr>
          <w:sz w:val="24"/>
          <w:szCs w:val="24"/>
        </w:rPr>
        <w:t>8</w:t>
      </w:r>
      <w:r w:rsidRPr="00F77312">
        <w:rPr>
          <w:sz w:val="24"/>
          <w:szCs w:val="24"/>
        </w:rPr>
        <w:t xml:space="preserve"> with a $</w:t>
      </w:r>
      <w:r w:rsidR="004F6E8A">
        <w:rPr>
          <w:sz w:val="24"/>
          <w:szCs w:val="24"/>
        </w:rPr>
        <w:t xml:space="preserve">5,000 or more per unit cost? </w:t>
      </w:r>
      <w:sdt>
        <w:sdtPr>
          <w:rPr>
            <w:sz w:val="24"/>
            <w:szCs w:val="24"/>
          </w:rPr>
          <w:id w:val="-1144128050"/>
          <w:placeholder>
            <w:docPart w:val="DefaultPlaceholder_-1854013440"/>
          </w:placeholder>
          <w:showingPlcHdr/>
        </w:sdtPr>
        <w:sdtEndPr/>
        <w:sdtContent>
          <w:r w:rsidR="004F6E8A" w:rsidRPr="00D01B72">
            <w:rPr>
              <w:rStyle w:val="PlaceholderText"/>
            </w:rPr>
            <w:t>Click or tap here to enter text.</w:t>
          </w:r>
        </w:sdtContent>
      </w:sdt>
    </w:p>
    <w:p w:rsidR="004D2B02" w:rsidRPr="00F77312" w:rsidRDefault="004A007A" w:rsidP="002718E0">
      <w:pPr>
        <w:pStyle w:val="Standard"/>
        <w:numPr>
          <w:ilvl w:val="0"/>
          <w:numId w:val="57"/>
        </w:numPr>
        <w:spacing w:before="0" w:after="0" w:line="240" w:lineRule="auto"/>
        <w:rPr>
          <w:sz w:val="24"/>
          <w:szCs w:val="24"/>
        </w:rPr>
      </w:pPr>
      <w:r w:rsidRPr="00F77312">
        <w:rPr>
          <w:sz w:val="24"/>
          <w:szCs w:val="24"/>
        </w:rPr>
        <w:t xml:space="preserve">If yes, </w:t>
      </w:r>
      <w:r w:rsidR="004F6E8A">
        <w:rPr>
          <w:sz w:val="24"/>
          <w:szCs w:val="24"/>
        </w:rPr>
        <w:t xml:space="preserve">was prior approval obtained? </w:t>
      </w:r>
      <w:sdt>
        <w:sdtPr>
          <w:rPr>
            <w:sz w:val="24"/>
            <w:szCs w:val="24"/>
          </w:rPr>
          <w:id w:val="415377966"/>
          <w:placeholder>
            <w:docPart w:val="DefaultPlaceholder_-1854013440"/>
          </w:placeholder>
          <w:showingPlcHdr/>
        </w:sdtPr>
        <w:sdtEndPr/>
        <w:sdtContent>
          <w:r w:rsidR="004F6E8A" w:rsidRPr="00D01B72">
            <w:rPr>
              <w:rStyle w:val="PlaceholderText"/>
            </w:rPr>
            <w:t>Click or tap here to enter text.</w:t>
          </w:r>
        </w:sdtContent>
      </w:sdt>
    </w:p>
    <w:p w:rsidR="004D2B02" w:rsidRPr="00F77312" w:rsidRDefault="004A007A">
      <w:pPr>
        <w:pStyle w:val="Standard"/>
        <w:numPr>
          <w:ilvl w:val="2"/>
          <w:numId w:val="2"/>
        </w:numPr>
        <w:spacing w:before="0" w:after="0" w:line="240" w:lineRule="auto"/>
        <w:rPr>
          <w:sz w:val="24"/>
          <w:szCs w:val="24"/>
        </w:rPr>
      </w:pPr>
      <w:r w:rsidRPr="00F77312">
        <w:rPr>
          <w:sz w:val="24"/>
          <w:szCs w:val="24"/>
        </w:rPr>
        <w:t>If yes, please provide a copy of the approval to the monitor.</w:t>
      </w:r>
    </w:p>
    <w:p w:rsidR="004D2B02" w:rsidRPr="00F77312" w:rsidRDefault="004A007A">
      <w:pPr>
        <w:pStyle w:val="Standard"/>
        <w:numPr>
          <w:ilvl w:val="2"/>
          <w:numId w:val="2"/>
        </w:numPr>
        <w:spacing w:before="0" w:after="0" w:line="240" w:lineRule="auto"/>
        <w:rPr>
          <w:sz w:val="24"/>
          <w:szCs w:val="24"/>
        </w:rPr>
      </w:pPr>
      <w:r w:rsidRPr="00F77312">
        <w:rPr>
          <w:sz w:val="24"/>
          <w:szCs w:val="24"/>
        </w:rPr>
        <w:t>If no, please explain:</w:t>
      </w:r>
    </w:p>
    <w:p w:rsidR="004D2B02" w:rsidRPr="00F77312" w:rsidRDefault="004A007A">
      <w:pPr>
        <w:pStyle w:val="Standard"/>
        <w:spacing w:before="0" w:after="0" w:line="240" w:lineRule="auto"/>
        <w:ind w:left="720"/>
        <w:rPr>
          <w:sz w:val="24"/>
          <w:szCs w:val="24"/>
        </w:rPr>
      </w:pPr>
      <w:r w:rsidRPr="00F77312">
        <w:rPr>
          <w:sz w:val="24"/>
          <w:szCs w:val="24"/>
        </w:rPr>
        <w:t xml:space="preserve">        </w:t>
      </w:r>
      <w:r w:rsidRPr="00F77312">
        <w:rPr>
          <w:color w:val="808080"/>
          <w:sz w:val="24"/>
          <w:szCs w:val="24"/>
        </w:rPr>
        <w:t>Click here to enter text.</w:t>
      </w:r>
    </w:p>
    <w:p w:rsidR="004D2B02" w:rsidRPr="00F77312" w:rsidRDefault="004D2B02">
      <w:pPr>
        <w:pStyle w:val="Standard"/>
        <w:spacing w:before="0" w:after="0" w:line="240" w:lineRule="auto"/>
        <w:ind w:left="2160"/>
        <w:rPr>
          <w:sz w:val="24"/>
          <w:szCs w:val="24"/>
        </w:rPr>
      </w:pPr>
    </w:p>
    <w:p w:rsidR="004D2B02" w:rsidRPr="00F77312" w:rsidRDefault="004A007A">
      <w:pPr>
        <w:pStyle w:val="Standard"/>
        <w:numPr>
          <w:ilvl w:val="0"/>
          <w:numId w:val="3"/>
        </w:numPr>
        <w:spacing w:before="0" w:after="0" w:line="240" w:lineRule="auto"/>
        <w:rPr>
          <w:sz w:val="24"/>
          <w:szCs w:val="24"/>
        </w:rPr>
      </w:pPr>
      <w:r w:rsidRPr="00F77312">
        <w:rPr>
          <w:sz w:val="24"/>
          <w:szCs w:val="24"/>
        </w:rPr>
        <w:t xml:space="preserve">What is the </w:t>
      </w:r>
      <w:r w:rsidR="0010337F">
        <w:rPr>
          <w:sz w:val="24"/>
          <w:szCs w:val="24"/>
        </w:rPr>
        <w:t>Subrecipient</w:t>
      </w:r>
      <w:r w:rsidRPr="00F77312">
        <w:rPr>
          <w:sz w:val="24"/>
          <w:szCs w:val="24"/>
        </w:rPr>
        <w:t xml:space="preserve">’s approval process for </w:t>
      </w:r>
      <w:r w:rsidR="00A626BD">
        <w:rPr>
          <w:sz w:val="24"/>
          <w:szCs w:val="24"/>
        </w:rPr>
        <w:t>Subrecipient</w:t>
      </w:r>
      <w:r w:rsidRPr="00F77312">
        <w:rPr>
          <w:sz w:val="24"/>
          <w:szCs w:val="24"/>
        </w:rPr>
        <w:t xml:space="preserve"> purchases with a $5,000 or more per unit cost?</w:t>
      </w:r>
      <w:r w:rsidR="004F6E8A">
        <w:rPr>
          <w:sz w:val="24"/>
          <w:szCs w:val="24"/>
        </w:rPr>
        <w:t xml:space="preserve"> </w:t>
      </w:r>
      <w:sdt>
        <w:sdtPr>
          <w:rPr>
            <w:sz w:val="24"/>
            <w:szCs w:val="24"/>
          </w:rPr>
          <w:id w:val="1315760248"/>
          <w:placeholder>
            <w:docPart w:val="DefaultPlaceholder_-1854013440"/>
          </w:placeholder>
          <w:showingPlcHdr/>
        </w:sdtPr>
        <w:sdtEndPr/>
        <w:sdtContent>
          <w:r w:rsidR="004F6E8A" w:rsidRPr="00D01B72">
            <w:rPr>
              <w:rStyle w:val="PlaceholderText"/>
            </w:rPr>
            <w:t>Click or tap here to enter text.</w:t>
          </w:r>
        </w:sdtContent>
      </w:sdt>
    </w:p>
    <w:p w:rsidR="004D2B02" w:rsidRPr="00F77312" w:rsidRDefault="004D2B02">
      <w:pPr>
        <w:pStyle w:val="Standard"/>
        <w:spacing w:before="0" w:after="0" w:line="240" w:lineRule="auto"/>
        <w:rPr>
          <w:sz w:val="24"/>
          <w:szCs w:val="24"/>
        </w:rPr>
      </w:pPr>
    </w:p>
    <w:p w:rsidR="004D2B02" w:rsidRPr="00F77312" w:rsidRDefault="004D2B02">
      <w:pPr>
        <w:pStyle w:val="Standard"/>
        <w:spacing w:before="0" w:after="0" w:line="240" w:lineRule="auto"/>
        <w:ind w:left="360"/>
        <w:rPr>
          <w:sz w:val="24"/>
          <w:szCs w:val="24"/>
        </w:rPr>
      </w:pPr>
    </w:p>
    <w:p w:rsidR="004D2B02" w:rsidRPr="00F77312" w:rsidRDefault="004A007A">
      <w:pPr>
        <w:pStyle w:val="Standard"/>
        <w:numPr>
          <w:ilvl w:val="0"/>
          <w:numId w:val="3"/>
        </w:numPr>
        <w:spacing w:before="0" w:after="0" w:line="240" w:lineRule="auto"/>
        <w:rPr>
          <w:sz w:val="24"/>
          <w:szCs w:val="24"/>
        </w:rPr>
      </w:pPr>
      <w:r w:rsidRPr="00F77312">
        <w:rPr>
          <w:sz w:val="24"/>
          <w:szCs w:val="24"/>
        </w:rPr>
        <w:t xml:space="preserve">What actions does the </w:t>
      </w:r>
      <w:r w:rsidR="0010337F">
        <w:rPr>
          <w:sz w:val="24"/>
          <w:szCs w:val="24"/>
        </w:rPr>
        <w:t>Subrecipient</w:t>
      </w:r>
      <w:r w:rsidRPr="00F77312">
        <w:rPr>
          <w:sz w:val="24"/>
          <w:szCs w:val="24"/>
        </w:rPr>
        <w:t xml:space="preserve"> take when </w:t>
      </w:r>
      <w:r w:rsidR="00A626BD">
        <w:rPr>
          <w:sz w:val="24"/>
          <w:szCs w:val="24"/>
        </w:rPr>
        <w:t>Subrecipient</w:t>
      </w:r>
      <w:r w:rsidRPr="00F77312">
        <w:rPr>
          <w:sz w:val="24"/>
          <w:szCs w:val="24"/>
        </w:rPr>
        <w:t>s do not obtain prior approval?</w:t>
      </w:r>
      <w:r w:rsidR="004F6E8A">
        <w:rPr>
          <w:sz w:val="24"/>
          <w:szCs w:val="24"/>
        </w:rPr>
        <w:t xml:space="preserve"> </w:t>
      </w:r>
      <w:sdt>
        <w:sdtPr>
          <w:rPr>
            <w:sz w:val="24"/>
            <w:szCs w:val="24"/>
          </w:rPr>
          <w:id w:val="1309752411"/>
          <w:placeholder>
            <w:docPart w:val="DefaultPlaceholder_-1854013440"/>
          </w:placeholder>
          <w:showingPlcHdr/>
        </w:sdtPr>
        <w:sdtEndPr/>
        <w:sdtContent>
          <w:r w:rsidR="004F6E8A" w:rsidRPr="00D01B72">
            <w:rPr>
              <w:rStyle w:val="PlaceholderText"/>
            </w:rPr>
            <w:t>Click or tap here to enter text.</w:t>
          </w:r>
        </w:sdtContent>
      </w:sdt>
    </w:p>
    <w:p w:rsidR="004D2B02" w:rsidRPr="00F77312" w:rsidRDefault="004D2B02">
      <w:pPr>
        <w:pStyle w:val="Standard"/>
        <w:spacing w:after="0"/>
        <w:ind w:left="720"/>
        <w:rPr>
          <w:sz w:val="24"/>
          <w:szCs w:val="24"/>
        </w:rPr>
      </w:pPr>
    </w:p>
    <w:p w:rsidR="004D2B02" w:rsidRPr="00F77312" w:rsidRDefault="004A007A">
      <w:pPr>
        <w:pStyle w:val="Standard"/>
        <w:numPr>
          <w:ilvl w:val="0"/>
          <w:numId w:val="3"/>
        </w:numPr>
        <w:spacing w:before="0" w:after="0" w:line="240" w:lineRule="auto"/>
        <w:rPr>
          <w:sz w:val="24"/>
          <w:szCs w:val="24"/>
        </w:rPr>
      </w:pPr>
      <w:r w:rsidRPr="00F77312">
        <w:rPr>
          <w:sz w:val="24"/>
          <w:szCs w:val="24"/>
        </w:rPr>
        <w:t xml:space="preserve">Did the </w:t>
      </w:r>
      <w:r w:rsidR="0010337F">
        <w:rPr>
          <w:sz w:val="24"/>
          <w:szCs w:val="24"/>
        </w:rPr>
        <w:t>Subrecipient</w:t>
      </w:r>
      <w:r w:rsidRPr="00F77312">
        <w:rPr>
          <w:sz w:val="24"/>
          <w:szCs w:val="24"/>
        </w:rPr>
        <w:t xml:space="preserve">’s </w:t>
      </w:r>
      <w:r w:rsidR="00A626BD">
        <w:rPr>
          <w:sz w:val="24"/>
          <w:szCs w:val="24"/>
        </w:rPr>
        <w:t>Subrecipient</w:t>
      </w:r>
      <w:r w:rsidRPr="00F77312">
        <w:rPr>
          <w:sz w:val="24"/>
          <w:szCs w:val="24"/>
        </w:rPr>
        <w:t>(s) purchase any property and/or equipment in</w:t>
      </w:r>
    </w:p>
    <w:p w:rsidR="004D2B02" w:rsidRPr="00F77312" w:rsidRDefault="004F6E8A">
      <w:pPr>
        <w:pStyle w:val="Standard"/>
        <w:spacing w:before="0" w:after="0" w:line="240" w:lineRule="auto"/>
        <w:ind w:left="360"/>
        <w:rPr>
          <w:sz w:val="24"/>
          <w:szCs w:val="24"/>
        </w:rPr>
      </w:pPr>
      <w:r>
        <w:rPr>
          <w:sz w:val="24"/>
          <w:szCs w:val="24"/>
        </w:rPr>
        <w:t>PY 2016-17 and or PY 2017-18</w:t>
      </w:r>
      <w:r w:rsidR="004A007A" w:rsidRPr="00F77312">
        <w:rPr>
          <w:sz w:val="24"/>
          <w:szCs w:val="24"/>
        </w:rPr>
        <w:t xml:space="preserve"> with a </w:t>
      </w:r>
      <w:r>
        <w:rPr>
          <w:sz w:val="24"/>
          <w:szCs w:val="24"/>
        </w:rPr>
        <w:t xml:space="preserve">$5,000 or more per unit cost? </w:t>
      </w:r>
      <w:sdt>
        <w:sdtPr>
          <w:rPr>
            <w:sz w:val="24"/>
            <w:szCs w:val="24"/>
          </w:rPr>
          <w:id w:val="1989970892"/>
          <w:placeholder>
            <w:docPart w:val="DefaultPlaceholder_-1854013440"/>
          </w:placeholder>
          <w:showingPlcHdr/>
        </w:sdtPr>
        <w:sdtEndPr/>
        <w:sdtContent>
          <w:r w:rsidRPr="00D01B72">
            <w:rPr>
              <w:rStyle w:val="PlaceholderText"/>
            </w:rPr>
            <w:t>Click or tap here to enter text.</w:t>
          </w:r>
        </w:sdtContent>
      </w:sdt>
    </w:p>
    <w:p w:rsidR="004D2B02" w:rsidRPr="00F77312" w:rsidRDefault="004A007A" w:rsidP="002718E0">
      <w:pPr>
        <w:pStyle w:val="Standard"/>
        <w:numPr>
          <w:ilvl w:val="0"/>
          <w:numId w:val="58"/>
        </w:numPr>
        <w:spacing w:before="0" w:after="0" w:line="240" w:lineRule="auto"/>
        <w:rPr>
          <w:sz w:val="24"/>
          <w:szCs w:val="24"/>
        </w:rPr>
      </w:pPr>
      <w:r w:rsidRPr="00F77312">
        <w:rPr>
          <w:sz w:val="24"/>
          <w:szCs w:val="24"/>
        </w:rPr>
        <w:t xml:space="preserve">If yes, was prior approval obtained? </w:t>
      </w:r>
      <w:sdt>
        <w:sdtPr>
          <w:rPr>
            <w:sz w:val="24"/>
            <w:szCs w:val="24"/>
          </w:rPr>
          <w:id w:val="-1790572094"/>
          <w:placeholder>
            <w:docPart w:val="DefaultPlaceholder_-1854013440"/>
          </w:placeholder>
          <w:showingPlcHdr/>
        </w:sdtPr>
        <w:sdtEndPr/>
        <w:sdtContent>
          <w:r w:rsidR="004F6E8A" w:rsidRPr="00D01B72">
            <w:rPr>
              <w:rStyle w:val="PlaceholderText"/>
            </w:rPr>
            <w:t>Click or tap here to enter text.</w:t>
          </w:r>
        </w:sdtContent>
      </w:sdt>
    </w:p>
    <w:p w:rsidR="004D2B02" w:rsidRPr="00F77312" w:rsidRDefault="004A007A">
      <w:pPr>
        <w:pStyle w:val="Standard"/>
        <w:numPr>
          <w:ilvl w:val="2"/>
          <w:numId w:val="2"/>
        </w:numPr>
        <w:spacing w:before="0" w:after="0" w:line="240" w:lineRule="auto"/>
        <w:rPr>
          <w:sz w:val="24"/>
          <w:szCs w:val="24"/>
        </w:rPr>
      </w:pPr>
      <w:r w:rsidRPr="00F77312">
        <w:rPr>
          <w:sz w:val="24"/>
          <w:szCs w:val="24"/>
        </w:rPr>
        <w:t>If yes, please provide a copy of the approval to the monitor.</w:t>
      </w:r>
    </w:p>
    <w:p w:rsidR="004D2B02" w:rsidRPr="00F77312" w:rsidRDefault="004A007A">
      <w:pPr>
        <w:pStyle w:val="Standard"/>
        <w:numPr>
          <w:ilvl w:val="2"/>
          <w:numId w:val="2"/>
        </w:numPr>
        <w:spacing w:before="0" w:after="0" w:line="240" w:lineRule="auto"/>
        <w:rPr>
          <w:sz w:val="24"/>
          <w:szCs w:val="24"/>
        </w:rPr>
      </w:pPr>
      <w:r w:rsidRPr="00F77312">
        <w:rPr>
          <w:sz w:val="24"/>
          <w:szCs w:val="24"/>
        </w:rPr>
        <w:t>If no, please explain:</w:t>
      </w:r>
    </w:p>
    <w:p w:rsidR="004D2B02" w:rsidRPr="00F77312" w:rsidRDefault="004A007A">
      <w:pPr>
        <w:pStyle w:val="Standard"/>
        <w:spacing w:before="0" w:after="0" w:line="240" w:lineRule="auto"/>
        <w:ind w:left="1260" w:firstLine="180"/>
        <w:rPr>
          <w:sz w:val="24"/>
          <w:szCs w:val="24"/>
        </w:rPr>
      </w:pPr>
      <w:r w:rsidRPr="00F77312">
        <w:rPr>
          <w:sz w:val="24"/>
          <w:szCs w:val="24"/>
        </w:rPr>
        <w:t xml:space="preserve">       </w:t>
      </w:r>
      <w:r w:rsidRPr="00F77312">
        <w:rPr>
          <w:color w:val="808080"/>
          <w:sz w:val="24"/>
          <w:szCs w:val="24"/>
        </w:rPr>
        <w:t>Click here to enter text.</w:t>
      </w:r>
    </w:p>
    <w:p w:rsidR="004D2B02" w:rsidRPr="00F77312" w:rsidRDefault="004D2B02">
      <w:pPr>
        <w:pStyle w:val="Standard"/>
        <w:spacing w:before="0" w:after="0" w:line="240" w:lineRule="auto"/>
        <w:ind w:left="2160"/>
        <w:rPr>
          <w:sz w:val="24"/>
          <w:szCs w:val="24"/>
        </w:rPr>
      </w:pPr>
    </w:p>
    <w:p w:rsidR="004D2B02" w:rsidRPr="00F77312" w:rsidRDefault="004A007A">
      <w:pPr>
        <w:pStyle w:val="Standard"/>
        <w:numPr>
          <w:ilvl w:val="0"/>
          <w:numId w:val="3"/>
        </w:numPr>
        <w:spacing w:before="0" w:after="0" w:line="240" w:lineRule="auto"/>
        <w:rPr>
          <w:sz w:val="24"/>
          <w:szCs w:val="24"/>
        </w:rPr>
      </w:pPr>
      <w:r w:rsidRPr="00F77312">
        <w:rPr>
          <w:sz w:val="24"/>
          <w:szCs w:val="24"/>
        </w:rPr>
        <w:lastRenderedPageBreak/>
        <w:t xml:space="preserve">How does the </w:t>
      </w:r>
      <w:r w:rsidR="0010337F">
        <w:rPr>
          <w:sz w:val="24"/>
          <w:szCs w:val="24"/>
        </w:rPr>
        <w:t>Subrecipient</w:t>
      </w:r>
      <w:r w:rsidRPr="00F77312">
        <w:rPr>
          <w:sz w:val="24"/>
          <w:szCs w:val="24"/>
        </w:rPr>
        <w:t xml:space="preserve"> maintain effective control over supplies (supplies are all tangible </w:t>
      </w:r>
      <w:proofErr w:type="gramStart"/>
      <w:r w:rsidRPr="00F77312">
        <w:rPr>
          <w:sz w:val="24"/>
          <w:szCs w:val="24"/>
        </w:rPr>
        <w:t>personal property</w:t>
      </w:r>
      <w:proofErr w:type="gramEnd"/>
      <w:r w:rsidRPr="00F77312">
        <w:rPr>
          <w:sz w:val="24"/>
          <w:szCs w:val="24"/>
        </w:rPr>
        <w:t xml:space="preserve"> other than equipment) to ensure that the supplies are adequately safeguarded and used solely for authorized purposes? Additionally, please describe the </w:t>
      </w:r>
      <w:r w:rsidR="0010337F">
        <w:rPr>
          <w:sz w:val="24"/>
          <w:szCs w:val="24"/>
        </w:rPr>
        <w:t>Subrecipient</w:t>
      </w:r>
      <w:r w:rsidRPr="00F77312">
        <w:rPr>
          <w:sz w:val="24"/>
          <w:szCs w:val="24"/>
        </w:rPr>
        <w:t>’s process for checking-out property such as laptops, projectors, etc.</w:t>
      </w:r>
    </w:p>
    <w:p w:rsidR="004D2B02" w:rsidRPr="00F77312" w:rsidRDefault="004D2B02">
      <w:pPr>
        <w:pStyle w:val="Standard"/>
        <w:spacing w:before="0" w:after="0" w:line="240" w:lineRule="auto"/>
        <w:ind w:left="360"/>
        <w:rPr>
          <w:sz w:val="24"/>
          <w:szCs w:val="24"/>
        </w:rPr>
      </w:pPr>
    </w:p>
    <w:sdt>
      <w:sdtPr>
        <w:rPr>
          <w:sz w:val="24"/>
          <w:szCs w:val="24"/>
        </w:rPr>
        <w:id w:val="998461351"/>
        <w:placeholder>
          <w:docPart w:val="DB60AA4649634D078EDE6D9F8179DEEB"/>
        </w:placeholder>
        <w:showingPlcHdr/>
      </w:sdtPr>
      <w:sdtEndPr/>
      <w:sdtContent>
        <w:p w:rsidR="00E47606" w:rsidRPr="00F77312" w:rsidRDefault="00E47606">
          <w:pPr>
            <w:pStyle w:val="Standard"/>
            <w:spacing w:before="0" w:after="0" w:line="240" w:lineRule="auto"/>
            <w:ind w:left="360"/>
            <w:rPr>
              <w:sz w:val="24"/>
              <w:szCs w:val="24"/>
            </w:rPr>
          </w:pPr>
          <w:r w:rsidRPr="00F77312">
            <w:rPr>
              <w:rStyle w:val="PlaceholderText"/>
              <w:sz w:val="24"/>
              <w:szCs w:val="24"/>
            </w:rPr>
            <w:t>Click or tap here to enter text.</w:t>
          </w:r>
        </w:p>
      </w:sdtContent>
    </w:sdt>
    <w:p w:rsidR="004D2B02" w:rsidRPr="00F77312" w:rsidRDefault="004D2B02">
      <w:pPr>
        <w:pStyle w:val="Standard"/>
        <w:spacing w:before="0" w:after="0" w:line="240" w:lineRule="auto"/>
        <w:ind w:left="360"/>
        <w:rPr>
          <w:sz w:val="24"/>
          <w:szCs w:val="24"/>
        </w:rPr>
      </w:pPr>
    </w:p>
    <w:p w:rsidR="004D2B02" w:rsidRPr="00F77312" w:rsidRDefault="004A007A">
      <w:pPr>
        <w:pStyle w:val="Standard"/>
        <w:numPr>
          <w:ilvl w:val="0"/>
          <w:numId w:val="3"/>
        </w:numPr>
        <w:spacing w:before="0" w:after="0" w:line="240" w:lineRule="auto"/>
        <w:rPr>
          <w:sz w:val="24"/>
          <w:szCs w:val="24"/>
        </w:rPr>
      </w:pPr>
      <w:r w:rsidRPr="00F77312">
        <w:rPr>
          <w:sz w:val="24"/>
          <w:szCs w:val="24"/>
        </w:rPr>
        <w:t xml:space="preserve">In the last year, has the </w:t>
      </w:r>
      <w:r w:rsidR="0010337F">
        <w:rPr>
          <w:sz w:val="24"/>
          <w:szCs w:val="24"/>
        </w:rPr>
        <w:t>Subrecipient</w:t>
      </w:r>
      <w:r w:rsidRPr="00F77312">
        <w:rPr>
          <w:sz w:val="24"/>
          <w:szCs w:val="24"/>
        </w:rPr>
        <w:t xml:space="preserve"> faced a staff/funding reduction or other situations leading to unused space (idle capacity or idle facilities)? </w:t>
      </w:r>
      <w:sdt>
        <w:sdtPr>
          <w:rPr>
            <w:sz w:val="24"/>
            <w:szCs w:val="24"/>
          </w:rPr>
          <w:id w:val="196752069"/>
          <w:placeholder>
            <w:docPart w:val="CC8ED60C57E34486832FDD2EF22B8C51"/>
          </w:placeholder>
          <w:showingPlcHdr/>
        </w:sdtPr>
        <w:sdtEndPr/>
        <w:sdtContent>
          <w:r w:rsidR="00E47606" w:rsidRPr="00F77312">
            <w:rPr>
              <w:rStyle w:val="PlaceholderText"/>
              <w:sz w:val="24"/>
              <w:szCs w:val="24"/>
            </w:rPr>
            <w:t>Click or tap here to enter text.</w:t>
          </w:r>
        </w:sdtContent>
      </w:sdt>
    </w:p>
    <w:p w:rsidR="004D2B02" w:rsidRPr="00F77312" w:rsidRDefault="004A007A" w:rsidP="002718E0">
      <w:pPr>
        <w:pStyle w:val="Standard"/>
        <w:numPr>
          <w:ilvl w:val="0"/>
          <w:numId w:val="59"/>
        </w:numPr>
        <w:spacing w:before="0" w:after="0" w:line="240" w:lineRule="auto"/>
        <w:rPr>
          <w:sz w:val="24"/>
          <w:szCs w:val="24"/>
        </w:rPr>
      </w:pPr>
      <w:r w:rsidRPr="00F77312">
        <w:rPr>
          <w:sz w:val="24"/>
          <w:szCs w:val="24"/>
        </w:rPr>
        <w:t>If yes, please identify the space and describe the actions taken to address this unused space (include the square footage involved and how long the space has been idle). Please have supporting documents available for review.</w:t>
      </w:r>
    </w:p>
    <w:sdt>
      <w:sdtPr>
        <w:rPr>
          <w:sz w:val="24"/>
          <w:szCs w:val="24"/>
        </w:rPr>
        <w:id w:val="-169492486"/>
        <w:showingPlcHdr/>
      </w:sdtPr>
      <w:sdtEndPr/>
      <w:sdtContent>
        <w:p w:rsidR="004D2B02" w:rsidRPr="00F77312" w:rsidRDefault="00E47606">
          <w:pPr>
            <w:pStyle w:val="Standard"/>
            <w:spacing w:before="0" w:after="0" w:line="240" w:lineRule="auto"/>
            <w:ind w:left="1440"/>
            <w:rPr>
              <w:sz w:val="24"/>
              <w:szCs w:val="24"/>
            </w:rPr>
          </w:pPr>
          <w:r w:rsidRPr="00F77312">
            <w:rPr>
              <w:rStyle w:val="PlaceholderText"/>
              <w:sz w:val="24"/>
              <w:szCs w:val="24"/>
            </w:rPr>
            <w:t>Click or tap here to enter text.</w:t>
          </w:r>
        </w:p>
      </w:sdtContent>
    </w:sdt>
    <w:p w:rsidR="004D2B02" w:rsidRPr="00F77312" w:rsidRDefault="004A007A">
      <w:pPr>
        <w:pStyle w:val="Standard"/>
        <w:numPr>
          <w:ilvl w:val="0"/>
          <w:numId w:val="3"/>
        </w:numPr>
        <w:spacing w:before="0" w:after="0" w:line="240" w:lineRule="auto"/>
        <w:rPr>
          <w:sz w:val="24"/>
          <w:szCs w:val="24"/>
        </w:rPr>
      </w:pPr>
      <w:r w:rsidRPr="00F77312">
        <w:rPr>
          <w:sz w:val="24"/>
          <w:szCs w:val="24"/>
        </w:rPr>
        <w:t xml:space="preserve">How does the </w:t>
      </w:r>
      <w:r w:rsidR="0010337F">
        <w:rPr>
          <w:sz w:val="24"/>
          <w:szCs w:val="24"/>
        </w:rPr>
        <w:t>Subrecipient</w:t>
      </w:r>
      <w:r w:rsidRPr="00F77312">
        <w:rPr>
          <w:sz w:val="24"/>
          <w:szCs w:val="24"/>
        </w:rPr>
        <w:t xml:space="preserve"> ensure that its </w:t>
      </w:r>
      <w:r w:rsidR="00A626BD">
        <w:rPr>
          <w:sz w:val="24"/>
          <w:szCs w:val="24"/>
        </w:rPr>
        <w:t>Subrecipient</w:t>
      </w:r>
      <w:r w:rsidRPr="00F77312">
        <w:rPr>
          <w:sz w:val="24"/>
          <w:szCs w:val="24"/>
        </w:rPr>
        <w:t>s address issues of unused space (idle capacity or idle facilities)?</w:t>
      </w:r>
    </w:p>
    <w:sdt>
      <w:sdtPr>
        <w:rPr>
          <w:sz w:val="24"/>
          <w:szCs w:val="24"/>
        </w:rPr>
        <w:id w:val="869422085"/>
        <w:showingPlcHdr/>
      </w:sdtPr>
      <w:sdtEndPr/>
      <w:sdtContent>
        <w:p w:rsidR="004D2B02" w:rsidRPr="00F77312" w:rsidRDefault="00E47606">
          <w:pPr>
            <w:pStyle w:val="Standard"/>
            <w:spacing w:before="0" w:after="0" w:line="240" w:lineRule="auto"/>
            <w:rPr>
              <w:sz w:val="24"/>
              <w:szCs w:val="24"/>
            </w:rPr>
          </w:pPr>
          <w:r w:rsidRPr="00F77312">
            <w:rPr>
              <w:rStyle w:val="PlaceholderText"/>
              <w:sz w:val="24"/>
              <w:szCs w:val="24"/>
            </w:rPr>
            <w:t>Click or tap here to enter text.</w:t>
          </w:r>
        </w:p>
      </w:sdtContent>
    </w:sdt>
    <w:p w:rsidR="00217E8E" w:rsidRPr="00F77312" w:rsidRDefault="00217E8E">
      <w:pPr>
        <w:pStyle w:val="Standard"/>
        <w:spacing w:after="40"/>
        <w:ind w:left="360" w:hanging="360"/>
        <w:rPr>
          <w:sz w:val="24"/>
          <w:szCs w:val="24"/>
        </w:rPr>
      </w:pPr>
    </w:p>
    <w:p w:rsidR="00217E8E" w:rsidRDefault="00217E8E">
      <w:pPr>
        <w:pStyle w:val="Standard"/>
        <w:spacing w:after="40"/>
        <w:ind w:left="360" w:hanging="360"/>
        <w:rPr>
          <w:sz w:val="24"/>
          <w:szCs w:val="24"/>
        </w:rPr>
      </w:pPr>
    </w:p>
    <w:p w:rsidR="008D694F" w:rsidRDefault="008D694F">
      <w:pPr>
        <w:pStyle w:val="Standard"/>
        <w:spacing w:after="40"/>
        <w:ind w:left="360" w:hanging="360"/>
        <w:rPr>
          <w:sz w:val="24"/>
          <w:szCs w:val="24"/>
        </w:rPr>
      </w:pPr>
    </w:p>
    <w:p w:rsidR="004D2B02" w:rsidRPr="00F77312" w:rsidRDefault="004A007A">
      <w:pPr>
        <w:pStyle w:val="Standard"/>
        <w:spacing w:after="40"/>
        <w:ind w:left="360" w:hanging="360"/>
        <w:rPr>
          <w:sz w:val="24"/>
          <w:szCs w:val="24"/>
        </w:rPr>
      </w:pPr>
      <w:r w:rsidRPr="00F77312">
        <w:rPr>
          <w:sz w:val="24"/>
          <w:szCs w:val="24"/>
        </w:rPr>
        <w:t>References:</w:t>
      </w:r>
    </w:p>
    <w:p w:rsidR="004D2B02" w:rsidRPr="00F77312" w:rsidRDefault="004A007A">
      <w:pPr>
        <w:pStyle w:val="Standard"/>
        <w:spacing w:before="0" w:after="0" w:line="240" w:lineRule="auto"/>
        <w:ind w:left="360" w:hanging="360"/>
        <w:rPr>
          <w:sz w:val="24"/>
          <w:szCs w:val="24"/>
        </w:rPr>
      </w:pPr>
      <w:r w:rsidRPr="00F77312">
        <w:rPr>
          <w:sz w:val="24"/>
          <w:szCs w:val="24"/>
        </w:rPr>
        <w:t>WIOA Section 170; WIOA Section 184; WIOA Section 192; WIOA Section 194</w:t>
      </w:r>
    </w:p>
    <w:p w:rsidR="004D2B02" w:rsidRPr="00F77312" w:rsidRDefault="004A007A">
      <w:pPr>
        <w:pStyle w:val="Standard"/>
        <w:spacing w:before="0" w:after="0" w:line="240" w:lineRule="auto"/>
        <w:rPr>
          <w:sz w:val="24"/>
          <w:szCs w:val="24"/>
        </w:rPr>
      </w:pPr>
      <w:r w:rsidRPr="00F77312">
        <w:rPr>
          <w:sz w:val="24"/>
          <w:szCs w:val="24"/>
        </w:rPr>
        <w:t>DOL Training and Employment Guidance Letter (TEGL) 3-07</w:t>
      </w:r>
    </w:p>
    <w:p w:rsidR="004D2B02" w:rsidRPr="00F77312" w:rsidRDefault="004A007A">
      <w:pPr>
        <w:pStyle w:val="Standard"/>
        <w:spacing w:before="0" w:after="0" w:line="240" w:lineRule="auto"/>
        <w:rPr>
          <w:sz w:val="24"/>
          <w:szCs w:val="24"/>
        </w:rPr>
      </w:pPr>
      <w:r w:rsidRPr="00F77312">
        <w:rPr>
          <w:sz w:val="24"/>
          <w:szCs w:val="24"/>
        </w:rPr>
        <w:t>2 CFR 200.310-316</w:t>
      </w:r>
    </w:p>
    <w:p w:rsidR="004D2B02" w:rsidRPr="00F77312" w:rsidRDefault="004A007A">
      <w:pPr>
        <w:pStyle w:val="Standard"/>
        <w:spacing w:before="0" w:after="0" w:line="240" w:lineRule="auto"/>
        <w:rPr>
          <w:sz w:val="24"/>
          <w:szCs w:val="24"/>
        </w:rPr>
      </w:pPr>
      <w:r w:rsidRPr="00F77312">
        <w:rPr>
          <w:sz w:val="24"/>
          <w:szCs w:val="24"/>
        </w:rPr>
        <w:t>20 CFR 683.200</w:t>
      </w:r>
    </w:p>
    <w:p w:rsidR="004D2B02" w:rsidRPr="00F77312" w:rsidRDefault="004A007A">
      <w:pPr>
        <w:pStyle w:val="Standard"/>
        <w:spacing w:before="0" w:after="0" w:line="240" w:lineRule="auto"/>
        <w:rPr>
          <w:sz w:val="24"/>
          <w:szCs w:val="24"/>
        </w:rPr>
      </w:pPr>
      <w:r w:rsidRPr="00F77312">
        <w:rPr>
          <w:sz w:val="24"/>
          <w:szCs w:val="24"/>
        </w:rPr>
        <w:t>29 CFR Part 97; 29 CFR Part 95</w:t>
      </w:r>
    </w:p>
    <w:p w:rsidR="004D2B02" w:rsidRPr="00F77312" w:rsidRDefault="004A007A">
      <w:pPr>
        <w:pStyle w:val="Standard"/>
        <w:spacing w:before="0" w:after="0" w:line="240" w:lineRule="auto"/>
        <w:ind w:left="360" w:hanging="360"/>
        <w:rPr>
          <w:sz w:val="24"/>
          <w:szCs w:val="24"/>
        </w:rPr>
      </w:pPr>
      <w:r w:rsidRPr="00F77312">
        <w:rPr>
          <w:sz w:val="24"/>
          <w:szCs w:val="24"/>
        </w:rPr>
        <w:t>DOL financial Management TAG, Part II, Chapter II-11</w:t>
      </w:r>
    </w:p>
    <w:p w:rsidR="004D2B02" w:rsidRPr="00F77312" w:rsidRDefault="004A007A">
      <w:pPr>
        <w:pStyle w:val="Standard"/>
        <w:spacing w:before="0" w:after="0" w:line="240" w:lineRule="auto"/>
        <w:ind w:left="360" w:hanging="360"/>
        <w:rPr>
          <w:sz w:val="24"/>
          <w:szCs w:val="24"/>
        </w:rPr>
      </w:pPr>
      <w:r w:rsidRPr="00F77312">
        <w:rPr>
          <w:sz w:val="24"/>
          <w:szCs w:val="24"/>
        </w:rPr>
        <w:t>WSD 16-05; WSD 16-10</w:t>
      </w:r>
    </w:p>
    <w:sectPr w:rsidR="004D2B02" w:rsidRPr="00F77312" w:rsidSect="00781E62">
      <w:type w:val="continuous"/>
      <w:pgSz w:w="12240" w:h="15840"/>
      <w:pgMar w:top="2520" w:right="1555" w:bottom="1800" w:left="1555" w:header="720" w:footer="0" w:gutter="0"/>
      <w:cols w:space="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7EA2" w:rsidRDefault="00CE7EA2">
      <w:pPr>
        <w:spacing w:before="0" w:after="0" w:line="240" w:lineRule="auto"/>
      </w:pPr>
      <w:r>
        <w:separator/>
      </w:r>
    </w:p>
  </w:endnote>
  <w:endnote w:type="continuationSeparator" w:id="0">
    <w:p w:rsidR="00CE7EA2" w:rsidRDefault="00CE7EA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variable"/>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adea">
    <w:charset w:val="00"/>
    <w:family w:val="auto"/>
    <w:pitch w:val="variable"/>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1792687"/>
      <w:docPartObj>
        <w:docPartGallery w:val="Page Numbers (Bottom of Page)"/>
        <w:docPartUnique/>
      </w:docPartObj>
    </w:sdtPr>
    <w:sdtEndPr>
      <w:rPr>
        <w:color w:val="7F7F7F" w:themeColor="background1" w:themeShade="7F"/>
        <w:spacing w:val="60"/>
      </w:rPr>
    </w:sdtEndPr>
    <w:sdtContent>
      <w:p w:rsidR="00781E62" w:rsidRDefault="00781E6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B1D12" w:rsidRPr="00BB1D12">
          <w:rPr>
            <w:b/>
            <w:bCs/>
            <w:noProof/>
          </w:rPr>
          <w:t>9</w:t>
        </w:r>
        <w:r>
          <w:rPr>
            <w:b/>
            <w:bCs/>
            <w:noProof/>
          </w:rPr>
          <w:fldChar w:fldCharType="end"/>
        </w:r>
        <w:r>
          <w:rPr>
            <w:b/>
            <w:bCs/>
          </w:rPr>
          <w:t xml:space="preserve"> | </w:t>
        </w:r>
        <w:r>
          <w:rPr>
            <w:color w:val="7F7F7F" w:themeColor="background1" w:themeShade="7F"/>
            <w:spacing w:val="60"/>
          </w:rPr>
          <w:t>Page</w:t>
        </w:r>
      </w:p>
    </w:sdtContent>
  </w:sdt>
  <w:p w:rsidR="00E0537E" w:rsidRDefault="00E0537E" w:rsidP="0096605D">
    <w:pPr>
      <w:pStyle w:val="Standard"/>
      <w:spacing w:after="720" w:line="240" w:lineRule="auto"/>
      <w:ind w:left="-360"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4217300"/>
      <w:docPartObj>
        <w:docPartGallery w:val="Page Numbers (Bottom of Page)"/>
        <w:docPartUnique/>
      </w:docPartObj>
    </w:sdtPr>
    <w:sdtEndPr>
      <w:rPr>
        <w:color w:val="7F7F7F" w:themeColor="background1" w:themeShade="7F"/>
        <w:spacing w:val="60"/>
      </w:rPr>
    </w:sdtEndPr>
    <w:sdtContent>
      <w:p w:rsidR="00781E62" w:rsidRDefault="00781E6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30301" w:rsidRPr="00F30301">
          <w:rPr>
            <w:b/>
            <w:bCs/>
            <w:noProof/>
          </w:rPr>
          <w:t>1</w:t>
        </w:r>
        <w:r>
          <w:rPr>
            <w:b/>
            <w:bCs/>
            <w:noProof/>
          </w:rPr>
          <w:fldChar w:fldCharType="end"/>
        </w:r>
        <w:r>
          <w:rPr>
            <w:b/>
            <w:bCs/>
          </w:rPr>
          <w:t xml:space="preserve"> | </w:t>
        </w:r>
        <w:r>
          <w:rPr>
            <w:color w:val="7F7F7F" w:themeColor="background1" w:themeShade="7F"/>
            <w:spacing w:val="60"/>
          </w:rPr>
          <w:t>Page</w:t>
        </w:r>
      </w:p>
    </w:sdtContent>
  </w:sdt>
  <w:p w:rsidR="00E0537E" w:rsidRDefault="00E053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7EA2" w:rsidRDefault="00CE7EA2">
      <w:pPr>
        <w:spacing w:before="0" w:after="0" w:line="240" w:lineRule="auto"/>
      </w:pPr>
      <w:r>
        <w:rPr>
          <w:color w:val="000000"/>
        </w:rPr>
        <w:separator/>
      </w:r>
    </w:p>
  </w:footnote>
  <w:footnote w:type="continuationSeparator" w:id="0">
    <w:p w:rsidR="00CE7EA2" w:rsidRDefault="00CE7EA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301" w:rsidRDefault="00F30301" w:rsidP="00F30301">
    <w:pPr>
      <w:pStyle w:val="Header"/>
      <w:spacing w:before="0" w:after="0" w:line="240" w:lineRule="auto"/>
      <w:jc w:val="right"/>
      <w:rPr>
        <w:rFonts w:cs="Times New Roman"/>
        <w:sz w:val="22"/>
        <w:szCs w:val="22"/>
      </w:rPr>
    </w:pPr>
    <w:r>
      <w:rPr>
        <w:noProof/>
      </w:rPr>
      <w:drawing>
        <wp:anchor distT="0" distB="0" distL="114300" distR="114300" simplePos="0" relativeHeight="251661312" behindDoc="0" locked="0" layoutInCell="1" allowOverlap="1" wp14:anchorId="5E41A144" wp14:editId="5BD02023">
          <wp:simplePos x="0" y="0"/>
          <wp:positionH relativeFrom="column">
            <wp:posOffset>95220</wp:posOffset>
          </wp:positionH>
          <wp:positionV relativeFrom="paragraph">
            <wp:posOffset>-7221</wp:posOffset>
          </wp:positionV>
          <wp:extent cx="1457892" cy="48596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wpl_stacked_logo 300x100.jpg"/>
                  <pic:cNvPicPr/>
                </pic:nvPicPr>
                <pic:blipFill>
                  <a:blip r:embed="rId1">
                    <a:extLst>
                      <a:ext uri="{28A0092B-C50C-407E-A947-70E740481C1C}">
                        <a14:useLocalDpi xmlns:a14="http://schemas.microsoft.com/office/drawing/2010/main" val="0"/>
                      </a:ext>
                    </a:extLst>
                  </a:blip>
                  <a:stretch>
                    <a:fillRect/>
                  </a:stretch>
                </pic:blipFill>
                <pic:spPr>
                  <a:xfrm>
                    <a:off x="0" y="0"/>
                    <a:ext cx="1457892" cy="485964"/>
                  </a:xfrm>
                  <a:prstGeom prst="rect">
                    <a:avLst/>
                  </a:prstGeom>
                </pic:spPr>
              </pic:pic>
            </a:graphicData>
          </a:graphic>
          <wp14:sizeRelH relativeFrom="page">
            <wp14:pctWidth>0</wp14:pctWidth>
          </wp14:sizeRelH>
          <wp14:sizeRelV relativeFrom="page">
            <wp14:pctHeight>0</wp14:pctHeight>
          </wp14:sizeRelV>
        </wp:anchor>
      </w:drawing>
    </w:r>
    <w:r>
      <w:rPr>
        <w:rFonts w:cs="Times New Roman"/>
        <w:sz w:val="22"/>
        <w:szCs w:val="22"/>
      </w:rPr>
      <w:t>Attachment</w:t>
    </w:r>
  </w:p>
  <w:p w:rsidR="00F30301" w:rsidRPr="00462349" w:rsidRDefault="00F30301" w:rsidP="00F30301">
    <w:pPr>
      <w:pStyle w:val="Header"/>
      <w:spacing w:before="0" w:after="0" w:line="240" w:lineRule="auto"/>
      <w:jc w:val="right"/>
      <w:rPr>
        <w:rFonts w:cs="Times New Roman"/>
        <w:sz w:val="22"/>
        <w:szCs w:val="22"/>
      </w:rPr>
    </w:pPr>
    <w:r w:rsidRPr="007D3128">
      <w:rPr>
        <w:rFonts w:cs="Times New Roman"/>
        <w:sz w:val="22"/>
        <w:szCs w:val="22"/>
      </w:rPr>
      <w:t xml:space="preserve">Chapter </w:t>
    </w:r>
    <w:r>
      <w:rPr>
        <w:rFonts w:cs="Times New Roman"/>
        <w:sz w:val="22"/>
        <w:szCs w:val="22"/>
      </w:rPr>
      <w:t>8, Oversight Monitoring</w:t>
    </w:r>
  </w:p>
  <w:p w:rsidR="00F30301" w:rsidRDefault="00F30301" w:rsidP="00F30301">
    <w:pPr>
      <w:pStyle w:val="Header"/>
      <w:jc w:val="right"/>
      <w:rPr>
        <w:rFonts w:cs="Times New Roman"/>
        <w:sz w:val="22"/>
        <w:szCs w:val="22"/>
      </w:rPr>
    </w:pPr>
  </w:p>
  <w:p w:rsidR="00F30301" w:rsidRDefault="00F303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301" w:rsidRDefault="00F30301" w:rsidP="00F30301">
    <w:pPr>
      <w:pStyle w:val="Header"/>
      <w:spacing w:before="0" w:after="0"/>
      <w:jc w:val="right"/>
      <w:rPr>
        <w:rFonts w:cs="Times New Roman"/>
        <w:sz w:val="22"/>
        <w:szCs w:val="22"/>
      </w:rPr>
    </w:pPr>
    <w:r>
      <w:rPr>
        <w:rFonts w:cs="Times New Roman"/>
        <w:sz w:val="22"/>
        <w:szCs w:val="22"/>
      </w:rPr>
      <w:t>Attachment</w:t>
    </w:r>
  </w:p>
  <w:p w:rsidR="00F30301" w:rsidRPr="00462349" w:rsidRDefault="00F30301" w:rsidP="00F30301">
    <w:pPr>
      <w:pStyle w:val="Header"/>
      <w:spacing w:before="0" w:after="0"/>
      <w:jc w:val="right"/>
      <w:rPr>
        <w:rFonts w:cs="Times New Roman"/>
        <w:sz w:val="22"/>
        <w:szCs w:val="22"/>
      </w:rPr>
    </w:pPr>
    <w:r>
      <w:rPr>
        <w:noProof/>
      </w:rPr>
      <w:drawing>
        <wp:anchor distT="0" distB="0" distL="114300" distR="114300" simplePos="0" relativeHeight="251659264" behindDoc="0" locked="0" layoutInCell="1" allowOverlap="1" wp14:anchorId="3FE4DD7C" wp14:editId="1985E0D7">
          <wp:simplePos x="0" y="0"/>
          <wp:positionH relativeFrom="margin">
            <wp:align>left</wp:align>
          </wp:positionH>
          <wp:positionV relativeFrom="paragraph">
            <wp:posOffset>3810</wp:posOffset>
          </wp:positionV>
          <wp:extent cx="1457325" cy="48577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wpl_stacked_logo 300x100.jpg"/>
                  <pic:cNvPicPr/>
                </pic:nvPicPr>
                <pic:blipFill>
                  <a:blip r:embed="rId1">
                    <a:extLst>
                      <a:ext uri="{28A0092B-C50C-407E-A947-70E740481C1C}">
                        <a14:useLocalDpi xmlns:a14="http://schemas.microsoft.com/office/drawing/2010/main" val="0"/>
                      </a:ext>
                    </a:extLst>
                  </a:blip>
                  <a:stretch>
                    <a:fillRect/>
                  </a:stretch>
                </pic:blipFill>
                <pic:spPr>
                  <a:xfrm>
                    <a:off x="0" y="0"/>
                    <a:ext cx="1457325" cy="485775"/>
                  </a:xfrm>
                  <a:prstGeom prst="rect">
                    <a:avLst/>
                  </a:prstGeom>
                </pic:spPr>
              </pic:pic>
            </a:graphicData>
          </a:graphic>
          <wp14:sizeRelH relativeFrom="page">
            <wp14:pctWidth>0</wp14:pctWidth>
          </wp14:sizeRelH>
          <wp14:sizeRelV relativeFrom="page">
            <wp14:pctHeight>0</wp14:pctHeight>
          </wp14:sizeRelV>
        </wp:anchor>
      </w:drawing>
    </w:r>
    <w:r w:rsidRPr="007D3128">
      <w:rPr>
        <w:rFonts w:cs="Times New Roman"/>
        <w:sz w:val="22"/>
        <w:szCs w:val="22"/>
      </w:rPr>
      <w:t>Chapter 7</w:t>
    </w:r>
    <w:r>
      <w:rPr>
        <w:rFonts w:cs="Times New Roman"/>
        <w:sz w:val="22"/>
        <w:szCs w:val="22"/>
      </w:rPr>
      <w:t>,</w:t>
    </w:r>
    <w:r w:rsidRPr="007D3128">
      <w:rPr>
        <w:rFonts w:cs="Times New Roman"/>
        <w:sz w:val="22"/>
        <w:szCs w:val="22"/>
      </w:rPr>
      <w:t xml:space="preserve"> Part 2 - Youth Eligibility</w:t>
    </w:r>
  </w:p>
  <w:p w:rsidR="00F30301" w:rsidRDefault="00F30301" w:rsidP="00F303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66A9E"/>
    <w:multiLevelType w:val="multilevel"/>
    <w:tmpl w:val="1B7EF9D0"/>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CB1839"/>
    <w:multiLevelType w:val="multilevel"/>
    <w:tmpl w:val="37F412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062113"/>
    <w:multiLevelType w:val="multilevel"/>
    <w:tmpl w:val="0F0218EC"/>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416CC4"/>
    <w:multiLevelType w:val="multilevel"/>
    <w:tmpl w:val="FA3A22BA"/>
    <w:styleLink w:val="WWNum1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6CD780F"/>
    <w:multiLevelType w:val="multilevel"/>
    <w:tmpl w:val="37F41284"/>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CF06A54"/>
    <w:multiLevelType w:val="multilevel"/>
    <w:tmpl w:val="B5D8D4C2"/>
    <w:styleLink w:val="WWNum8"/>
    <w:lvl w:ilvl="0">
      <w:start w:val="1"/>
      <w:numFmt w:val="decimal"/>
      <w:lvlText w:val="%1."/>
      <w:lvlJc w:val="left"/>
      <w:pPr>
        <w:ind w:left="720" w:hanging="360"/>
      </w:pPr>
      <w:rPr>
        <w:rFonts w:eastAsia="Times New Roman" w:cs="Times New Roman"/>
        <w:b w:val="0"/>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F5A7B27"/>
    <w:multiLevelType w:val="multilevel"/>
    <w:tmpl w:val="A748F5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FCD3D33"/>
    <w:multiLevelType w:val="multilevel"/>
    <w:tmpl w:val="071C0BC8"/>
    <w:styleLink w:val="WWNum29"/>
    <w:lvl w:ilvl="0">
      <w:start w:val="1"/>
      <w:numFmt w:val="lowerRoman"/>
      <w:lvlText w:val="%1."/>
      <w:lvlJc w:val="righ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8" w15:restartNumberingAfterBreak="0">
    <w:nsid w:val="27FA628F"/>
    <w:multiLevelType w:val="multilevel"/>
    <w:tmpl w:val="C13A428A"/>
    <w:styleLink w:val="WWNum1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2E0E7A5E"/>
    <w:multiLevelType w:val="multilevel"/>
    <w:tmpl w:val="98AED2C0"/>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F2D1A6F"/>
    <w:multiLevelType w:val="multilevel"/>
    <w:tmpl w:val="9342DD46"/>
    <w:styleLink w:val="WWNum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1EF4D50"/>
    <w:multiLevelType w:val="multilevel"/>
    <w:tmpl w:val="B3789ABA"/>
    <w:styleLink w:val="WWNum32"/>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55A03CD"/>
    <w:multiLevelType w:val="multilevel"/>
    <w:tmpl w:val="0FFC925C"/>
    <w:styleLink w:val="WWNum2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3A6037F1"/>
    <w:multiLevelType w:val="multilevel"/>
    <w:tmpl w:val="C9D8D6C6"/>
    <w:styleLink w:val="WWNum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BCF3F59"/>
    <w:multiLevelType w:val="multilevel"/>
    <w:tmpl w:val="09BE2DBC"/>
    <w:styleLink w:val="WWNum30"/>
    <w:lvl w:ilvl="0">
      <w:start w:val="1"/>
      <w:numFmt w:val="lowerLetter"/>
      <w:lvlText w:val="%1."/>
      <w:lvlJc w:val="left"/>
      <w:pPr>
        <w:ind w:left="1062" w:hanging="360"/>
      </w:pPr>
    </w:lvl>
    <w:lvl w:ilvl="1">
      <w:start w:val="1"/>
      <w:numFmt w:val="lowerLetter"/>
      <w:lvlText w:val="%2."/>
      <w:lvlJc w:val="left"/>
      <w:pPr>
        <w:ind w:left="1782" w:hanging="360"/>
      </w:pPr>
    </w:lvl>
    <w:lvl w:ilvl="2">
      <w:start w:val="1"/>
      <w:numFmt w:val="lowerRoman"/>
      <w:lvlText w:val="%3."/>
      <w:lvlJc w:val="right"/>
      <w:pPr>
        <w:ind w:left="2502" w:hanging="180"/>
      </w:pPr>
    </w:lvl>
    <w:lvl w:ilvl="3">
      <w:start w:val="1"/>
      <w:numFmt w:val="decimal"/>
      <w:lvlText w:val="%4."/>
      <w:lvlJc w:val="left"/>
      <w:pPr>
        <w:ind w:left="3222" w:hanging="360"/>
      </w:pPr>
    </w:lvl>
    <w:lvl w:ilvl="4">
      <w:start w:val="1"/>
      <w:numFmt w:val="lowerLetter"/>
      <w:lvlText w:val="%5."/>
      <w:lvlJc w:val="left"/>
      <w:pPr>
        <w:ind w:left="3942" w:hanging="360"/>
      </w:pPr>
    </w:lvl>
    <w:lvl w:ilvl="5">
      <w:start w:val="1"/>
      <w:numFmt w:val="lowerRoman"/>
      <w:lvlText w:val="%6."/>
      <w:lvlJc w:val="right"/>
      <w:pPr>
        <w:ind w:left="4662" w:hanging="180"/>
      </w:pPr>
    </w:lvl>
    <w:lvl w:ilvl="6">
      <w:start w:val="1"/>
      <w:numFmt w:val="decimal"/>
      <w:lvlText w:val="%7."/>
      <w:lvlJc w:val="left"/>
      <w:pPr>
        <w:ind w:left="5382" w:hanging="360"/>
      </w:pPr>
    </w:lvl>
    <w:lvl w:ilvl="7">
      <w:start w:val="1"/>
      <w:numFmt w:val="lowerLetter"/>
      <w:lvlText w:val="%8."/>
      <w:lvlJc w:val="left"/>
      <w:pPr>
        <w:ind w:left="6102" w:hanging="360"/>
      </w:pPr>
    </w:lvl>
    <w:lvl w:ilvl="8">
      <w:start w:val="1"/>
      <w:numFmt w:val="lowerRoman"/>
      <w:lvlText w:val="%9."/>
      <w:lvlJc w:val="right"/>
      <w:pPr>
        <w:ind w:left="6822" w:hanging="180"/>
      </w:pPr>
    </w:lvl>
  </w:abstractNum>
  <w:abstractNum w:abstractNumId="15" w15:restartNumberingAfterBreak="0">
    <w:nsid w:val="3DCF6708"/>
    <w:multiLevelType w:val="multilevel"/>
    <w:tmpl w:val="DC903AC6"/>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EE0671D"/>
    <w:multiLevelType w:val="multilevel"/>
    <w:tmpl w:val="B7DE6BD6"/>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F7D5969"/>
    <w:multiLevelType w:val="multilevel"/>
    <w:tmpl w:val="A9B61A34"/>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4036259"/>
    <w:multiLevelType w:val="hybridMultilevel"/>
    <w:tmpl w:val="6DD28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56D3C88"/>
    <w:multiLevelType w:val="hybridMultilevel"/>
    <w:tmpl w:val="80FCAF4C"/>
    <w:lvl w:ilvl="0" w:tplc="0409000F">
      <w:start w:val="1"/>
      <w:numFmt w:val="decimal"/>
      <w:lvlText w:val="%1."/>
      <w:lvlJc w:val="left"/>
      <w:pPr>
        <w:ind w:left="720" w:hanging="360"/>
      </w:pPr>
    </w:lvl>
    <w:lvl w:ilvl="1" w:tplc="918AC5C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974686"/>
    <w:multiLevelType w:val="multilevel"/>
    <w:tmpl w:val="67F2387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BA536AC"/>
    <w:multiLevelType w:val="multilevel"/>
    <w:tmpl w:val="37F412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DDE7B6F"/>
    <w:multiLevelType w:val="multilevel"/>
    <w:tmpl w:val="637E43EA"/>
    <w:styleLink w:val="WWNum15"/>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4E28169F"/>
    <w:multiLevelType w:val="multilevel"/>
    <w:tmpl w:val="0032EF8E"/>
    <w:styleLink w:val="WW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2CA49A1"/>
    <w:multiLevelType w:val="multilevel"/>
    <w:tmpl w:val="C7D6FA36"/>
    <w:styleLink w:val="WWNum1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54E34759"/>
    <w:multiLevelType w:val="multilevel"/>
    <w:tmpl w:val="DD8E467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39D5394"/>
    <w:multiLevelType w:val="multilevel"/>
    <w:tmpl w:val="58E6C8A2"/>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76A1928"/>
    <w:multiLevelType w:val="multilevel"/>
    <w:tmpl w:val="A748F51C"/>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8C35874"/>
    <w:multiLevelType w:val="multilevel"/>
    <w:tmpl w:val="5BDEF194"/>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C653C24"/>
    <w:multiLevelType w:val="multilevel"/>
    <w:tmpl w:val="D6C4C57E"/>
    <w:styleLink w:val="WWNum25"/>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15:restartNumberingAfterBreak="0">
    <w:nsid w:val="6D023369"/>
    <w:multiLevelType w:val="multilevel"/>
    <w:tmpl w:val="23664516"/>
    <w:styleLink w:val="WWNum2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1" w15:restartNumberingAfterBreak="0">
    <w:nsid w:val="6F6C3ED3"/>
    <w:multiLevelType w:val="multilevel"/>
    <w:tmpl w:val="AFDC2AB0"/>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3E744CB"/>
    <w:multiLevelType w:val="multilevel"/>
    <w:tmpl w:val="BB1809A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43A34A4"/>
    <w:multiLevelType w:val="multilevel"/>
    <w:tmpl w:val="4620CB02"/>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53969D1"/>
    <w:multiLevelType w:val="multilevel"/>
    <w:tmpl w:val="6FDCE072"/>
    <w:styleLink w:val="WWNum23"/>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15:restartNumberingAfterBreak="0">
    <w:nsid w:val="7717779F"/>
    <w:multiLevelType w:val="multilevel"/>
    <w:tmpl w:val="BE9024F6"/>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7AC5859"/>
    <w:multiLevelType w:val="hybridMultilevel"/>
    <w:tmpl w:val="19647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F03824"/>
    <w:multiLevelType w:val="multilevel"/>
    <w:tmpl w:val="0BA65E10"/>
    <w:styleLink w:val="WWNum17"/>
    <w:lvl w:ilvl="0">
      <w:start w:val="1"/>
      <w:numFmt w:val="lowerRoman"/>
      <w:lvlText w:val="%1."/>
      <w:lvlJc w:val="righ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num w:numId="1">
    <w:abstractNumId w:val="32"/>
  </w:num>
  <w:num w:numId="2">
    <w:abstractNumId w:val="28"/>
  </w:num>
  <w:num w:numId="3">
    <w:abstractNumId w:val="13"/>
  </w:num>
  <w:num w:numId="4">
    <w:abstractNumId w:val="33"/>
  </w:num>
  <w:num w:numId="5">
    <w:abstractNumId w:val="17"/>
  </w:num>
  <w:num w:numId="6">
    <w:abstractNumId w:val="20"/>
  </w:num>
  <w:num w:numId="7">
    <w:abstractNumId w:val="25"/>
  </w:num>
  <w:num w:numId="8">
    <w:abstractNumId w:val="5"/>
  </w:num>
  <w:num w:numId="9">
    <w:abstractNumId w:val="26"/>
  </w:num>
  <w:num w:numId="10">
    <w:abstractNumId w:val="24"/>
  </w:num>
  <w:num w:numId="11">
    <w:abstractNumId w:val="15"/>
  </w:num>
  <w:num w:numId="12">
    <w:abstractNumId w:val="8"/>
  </w:num>
  <w:num w:numId="13">
    <w:abstractNumId w:val="0"/>
  </w:num>
  <w:num w:numId="14">
    <w:abstractNumId w:val="9"/>
  </w:num>
  <w:num w:numId="15">
    <w:abstractNumId w:val="22"/>
  </w:num>
  <w:num w:numId="16">
    <w:abstractNumId w:val="31"/>
  </w:num>
  <w:num w:numId="17">
    <w:abstractNumId w:val="37"/>
  </w:num>
  <w:num w:numId="18">
    <w:abstractNumId w:val="3"/>
  </w:num>
  <w:num w:numId="19">
    <w:abstractNumId w:val="16"/>
  </w:num>
  <w:num w:numId="20">
    <w:abstractNumId w:val="23"/>
  </w:num>
  <w:num w:numId="21">
    <w:abstractNumId w:val="30"/>
  </w:num>
  <w:num w:numId="22">
    <w:abstractNumId w:val="27"/>
  </w:num>
  <w:num w:numId="23">
    <w:abstractNumId w:val="34"/>
  </w:num>
  <w:num w:numId="24">
    <w:abstractNumId w:val="4"/>
  </w:num>
  <w:num w:numId="25">
    <w:abstractNumId w:val="29"/>
  </w:num>
  <w:num w:numId="26">
    <w:abstractNumId w:val="2"/>
  </w:num>
  <w:num w:numId="27">
    <w:abstractNumId w:val="12"/>
  </w:num>
  <w:num w:numId="28">
    <w:abstractNumId w:val="10"/>
  </w:num>
  <w:num w:numId="29">
    <w:abstractNumId w:val="7"/>
  </w:num>
  <w:num w:numId="30">
    <w:abstractNumId w:val="14"/>
  </w:num>
  <w:num w:numId="31">
    <w:abstractNumId w:val="35"/>
  </w:num>
  <w:num w:numId="32">
    <w:abstractNumId w:val="11"/>
  </w:num>
  <w:num w:numId="33">
    <w:abstractNumId w:val="11"/>
    <w:lvlOverride w:ilvl="0">
      <w:startOverride w:val="1"/>
    </w:lvlOverride>
  </w:num>
  <w:num w:numId="34">
    <w:abstractNumId w:val="31"/>
    <w:lvlOverride w:ilvl="0">
      <w:startOverride w:val="1"/>
    </w:lvlOverride>
  </w:num>
  <w:num w:numId="35">
    <w:abstractNumId w:val="10"/>
    <w:lvlOverride w:ilvl="0">
      <w:startOverride w:val="1"/>
    </w:lvlOverride>
  </w:num>
  <w:num w:numId="36">
    <w:abstractNumId w:val="16"/>
  </w:num>
  <w:num w:numId="37">
    <w:abstractNumId w:val="23"/>
    <w:lvlOverride w:ilvl="0">
      <w:startOverride w:val="1"/>
    </w:lvlOverride>
  </w:num>
  <w:num w:numId="38">
    <w:abstractNumId w:val="27"/>
    <w:lvlOverride w:ilvl="0">
      <w:startOverride w:val="1"/>
    </w:lvlOverride>
  </w:num>
  <w:num w:numId="39">
    <w:abstractNumId w:val="4"/>
  </w:num>
  <w:num w:numId="40">
    <w:abstractNumId w:val="22"/>
    <w:lvlOverride w:ilvl="0">
      <w:startOverride w:val="1"/>
    </w:lvlOverride>
  </w:num>
  <w:num w:numId="41">
    <w:abstractNumId w:val="2"/>
    <w:lvlOverride w:ilvl="0">
      <w:startOverride w:val="1"/>
    </w:lvlOverride>
  </w:num>
  <w:num w:numId="42">
    <w:abstractNumId w:val="33"/>
    <w:lvlOverride w:ilvl="0">
      <w:startOverride w:val="1"/>
    </w:lvlOverride>
  </w:num>
  <w:num w:numId="43">
    <w:abstractNumId w:val="7"/>
    <w:lvlOverride w:ilvl="0">
      <w:startOverride w:val="1"/>
    </w:lvlOverride>
  </w:num>
  <w:num w:numId="44">
    <w:abstractNumId w:val="26"/>
    <w:lvlOverride w:ilvl="0">
      <w:startOverride w:val="1"/>
    </w:lvlOverride>
  </w:num>
  <w:num w:numId="45">
    <w:abstractNumId w:val="15"/>
    <w:lvlOverride w:ilvl="0">
      <w:startOverride w:val="1"/>
    </w:lvlOverride>
  </w:num>
  <w:num w:numId="46">
    <w:abstractNumId w:val="14"/>
    <w:lvlOverride w:ilvl="0">
      <w:startOverride w:val="1"/>
    </w:lvlOverride>
  </w:num>
  <w:num w:numId="47">
    <w:abstractNumId w:val="0"/>
    <w:lvlOverride w:ilvl="0">
      <w:startOverride w:val="1"/>
    </w:lvlOverride>
  </w:num>
  <w:num w:numId="48">
    <w:abstractNumId w:val="17"/>
    <w:lvlOverride w:ilvl="0">
      <w:startOverride w:val="1"/>
    </w:lvlOverride>
  </w:num>
  <w:num w:numId="49">
    <w:abstractNumId w:val="9"/>
    <w:lvlOverride w:ilvl="0">
      <w:startOverride w:val="1"/>
    </w:lvlOverride>
  </w:num>
  <w:num w:numId="50">
    <w:abstractNumId w:val="20"/>
    <w:lvlOverride w:ilvl="0">
      <w:startOverride w:val="1"/>
    </w:lvlOverride>
  </w:num>
  <w:num w:numId="51">
    <w:abstractNumId w:val="32"/>
    <w:lvlOverride w:ilvl="0">
      <w:startOverride w:val="1"/>
    </w:lvlOverride>
  </w:num>
  <w:num w:numId="52">
    <w:abstractNumId w:val="13"/>
    <w:lvlOverride w:ilvl="0">
      <w:startOverride w:val="1"/>
    </w:lvlOverride>
  </w:num>
  <w:num w:numId="53">
    <w:abstractNumId w:val="25"/>
    <w:lvlOverride w:ilvl="0">
      <w:startOverride w:val="1"/>
    </w:lvlOverride>
  </w:num>
  <w:num w:numId="54">
    <w:abstractNumId w:val="30"/>
    <w:lvlOverride w:ilvl="0">
      <w:startOverride w:val="1"/>
    </w:lvlOverride>
  </w:num>
  <w:num w:numId="55">
    <w:abstractNumId w:val="34"/>
    <w:lvlOverride w:ilvl="0">
      <w:startOverride w:val="1"/>
    </w:lvlOverride>
  </w:num>
  <w:num w:numId="56">
    <w:abstractNumId w:val="29"/>
    <w:lvlOverride w:ilvl="0">
      <w:startOverride w:val="1"/>
    </w:lvlOverride>
  </w:num>
  <w:num w:numId="57">
    <w:abstractNumId w:val="12"/>
    <w:lvlOverride w:ilvl="0">
      <w:startOverride w:val="1"/>
    </w:lvlOverride>
  </w:num>
  <w:num w:numId="58">
    <w:abstractNumId w:val="24"/>
    <w:lvlOverride w:ilvl="0">
      <w:startOverride w:val="1"/>
    </w:lvlOverride>
  </w:num>
  <w:num w:numId="59">
    <w:abstractNumId w:val="8"/>
    <w:lvlOverride w:ilvl="0">
      <w:startOverride w:val="1"/>
    </w:lvlOverride>
  </w:num>
  <w:num w:numId="60">
    <w:abstractNumId w:val="1"/>
  </w:num>
  <w:num w:numId="61">
    <w:abstractNumId w:val="18"/>
  </w:num>
  <w:num w:numId="62">
    <w:abstractNumId w:val="19"/>
  </w:num>
  <w:num w:numId="63">
    <w:abstractNumId w:val="36"/>
  </w:num>
  <w:num w:numId="64">
    <w:abstractNumId w:val="21"/>
  </w:num>
  <w:num w:numId="65">
    <w:abstractNumId w:val="6"/>
  </w:num>
  <w:numIdMacAtCleanup w:val="6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ra Fox">
    <w15:presenceInfo w15:providerId="None" w15:userId="Sara Fo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1" w:cryptProviderType="rsaAES" w:cryptAlgorithmClass="hash" w:cryptAlgorithmType="typeAny" w:cryptAlgorithmSid="14" w:cryptSpinCount="100000" w:hash="/a6A8vDfG/c3bXdC4eCqiJCe0m29Itkf7rza0sDCxf2xODplUyZ4d6lAuK/5V3LD/9AL5RWRdmc7IeIQyT7EqA==" w:salt="cuPSjaVQyZNRIgaRWCyJiA=="/>
  <w:defaultTabStop w:val="720"/>
  <w:autoHyphenation/>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B02"/>
    <w:rsid w:val="000264FF"/>
    <w:rsid w:val="000802FF"/>
    <w:rsid w:val="000912E1"/>
    <w:rsid w:val="000957B6"/>
    <w:rsid w:val="000B1A54"/>
    <w:rsid w:val="000D3DDC"/>
    <w:rsid w:val="000E702F"/>
    <w:rsid w:val="0010337F"/>
    <w:rsid w:val="00130CB9"/>
    <w:rsid w:val="00194778"/>
    <w:rsid w:val="001C248B"/>
    <w:rsid w:val="001D0EB7"/>
    <w:rsid w:val="001E41F6"/>
    <w:rsid w:val="00217E8E"/>
    <w:rsid w:val="00254F00"/>
    <w:rsid w:val="00256F2E"/>
    <w:rsid w:val="002578CD"/>
    <w:rsid w:val="002718E0"/>
    <w:rsid w:val="002833E0"/>
    <w:rsid w:val="00284A75"/>
    <w:rsid w:val="002F6DB0"/>
    <w:rsid w:val="00326576"/>
    <w:rsid w:val="00360C1E"/>
    <w:rsid w:val="00364BF1"/>
    <w:rsid w:val="003A4C88"/>
    <w:rsid w:val="003E33DB"/>
    <w:rsid w:val="0042633F"/>
    <w:rsid w:val="004A007A"/>
    <w:rsid w:val="004A1008"/>
    <w:rsid w:val="004D2B02"/>
    <w:rsid w:val="004F6E8A"/>
    <w:rsid w:val="00526BFF"/>
    <w:rsid w:val="00545389"/>
    <w:rsid w:val="005550B6"/>
    <w:rsid w:val="005713D6"/>
    <w:rsid w:val="00571579"/>
    <w:rsid w:val="005A15EA"/>
    <w:rsid w:val="005A2372"/>
    <w:rsid w:val="005C2A28"/>
    <w:rsid w:val="005D5E0C"/>
    <w:rsid w:val="005D76FB"/>
    <w:rsid w:val="006122DA"/>
    <w:rsid w:val="00671FD0"/>
    <w:rsid w:val="006E131C"/>
    <w:rsid w:val="006E75E7"/>
    <w:rsid w:val="006F7F7B"/>
    <w:rsid w:val="0074094C"/>
    <w:rsid w:val="00781E62"/>
    <w:rsid w:val="007E723A"/>
    <w:rsid w:val="00801713"/>
    <w:rsid w:val="0081041C"/>
    <w:rsid w:val="0082272F"/>
    <w:rsid w:val="008A65C2"/>
    <w:rsid w:val="008D4C17"/>
    <w:rsid w:val="008D694F"/>
    <w:rsid w:val="009239C3"/>
    <w:rsid w:val="00936BD8"/>
    <w:rsid w:val="0093711D"/>
    <w:rsid w:val="0096605D"/>
    <w:rsid w:val="009A2500"/>
    <w:rsid w:val="00A54A24"/>
    <w:rsid w:val="00A626BD"/>
    <w:rsid w:val="00AA2C3A"/>
    <w:rsid w:val="00AA522B"/>
    <w:rsid w:val="00AC13A5"/>
    <w:rsid w:val="00B063D1"/>
    <w:rsid w:val="00B4025C"/>
    <w:rsid w:val="00B629CE"/>
    <w:rsid w:val="00B765E1"/>
    <w:rsid w:val="00B84D29"/>
    <w:rsid w:val="00B87B46"/>
    <w:rsid w:val="00B94BCC"/>
    <w:rsid w:val="00BB1D12"/>
    <w:rsid w:val="00BB5B5D"/>
    <w:rsid w:val="00C032F9"/>
    <w:rsid w:val="00C03D5B"/>
    <w:rsid w:val="00C53CAC"/>
    <w:rsid w:val="00C82A6C"/>
    <w:rsid w:val="00C8450A"/>
    <w:rsid w:val="00CE3A42"/>
    <w:rsid w:val="00CE7EA2"/>
    <w:rsid w:val="00CF0CA6"/>
    <w:rsid w:val="00CF6984"/>
    <w:rsid w:val="00D07C08"/>
    <w:rsid w:val="00D14BE9"/>
    <w:rsid w:val="00E0537E"/>
    <w:rsid w:val="00E10F81"/>
    <w:rsid w:val="00E16398"/>
    <w:rsid w:val="00E26196"/>
    <w:rsid w:val="00E47343"/>
    <w:rsid w:val="00E47606"/>
    <w:rsid w:val="00EA4C5C"/>
    <w:rsid w:val="00EB7A92"/>
    <w:rsid w:val="00EB7E64"/>
    <w:rsid w:val="00ED29F2"/>
    <w:rsid w:val="00EE14DE"/>
    <w:rsid w:val="00EF36B9"/>
    <w:rsid w:val="00F0485D"/>
    <w:rsid w:val="00F129D4"/>
    <w:rsid w:val="00F1701B"/>
    <w:rsid w:val="00F30301"/>
    <w:rsid w:val="00F310D3"/>
    <w:rsid w:val="00F37286"/>
    <w:rsid w:val="00F72F3A"/>
    <w:rsid w:val="00F736F2"/>
    <w:rsid w:val="00F77312"/>
    <w:rsid w:val="00F812D5"/>
    <w:rsid w:val="00FB6ACA"/>
    <w:rsid w:val="00FC1E61"/>
    <w:rsid w:val="00FE2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8D75D84-62CD-4443-9DBD-F0AA2907F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hi-IN"/>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129D4"/>
  </w:style>
  <w:style w:type="paragraph" w:styleId="Heading1">
    <w:name w:val="heading 1"/>
    <w:basedOn w:val="Normal"/>
    <w:next w:val="Normal"/>
    <w:link w:val="Heading1Char"/>
    <w:uiPriority w:val="9"/>
    <w:qFormat/>
    <w:rsid w:val="00F129D4"/>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F129D4"/>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F129D4"/>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unhideWhenUsed/>
    <w:qFormat/>
    <w:rsid w:val="00F129D4"/>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unhideWhenUsed/>
    <w:qFormat/>
    <w:rsid w:val="00F129D4"/>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unhideWhenUsed/>
    <w:qFormat/>
    <w:rsid w:val="00F129D4"/>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F129D4"/>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F129D4"/>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129D4"/>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Caladea" w:eastAsia="Caladea" w:hAnsi="Caladea" w:cs="Caladea"/>
      <w:sz w:val="28"/>
      <w:szCs w:val="28"/>
    </w:rPr>
  </w:style>
  <w:style w:type="paragraph" w:customStyle="1" w:styleId="Textbody">
    <w:name w:val="Text body"/>
    <w:basedOn w:val="Standard"/>
    <w:pPr>
      <w:spacing w:before="0" w:after="140"/>
    </w:pPr>
  </w:style>
  <w:style w:type="paragraph" w:styleId="List">
    <w:name w:val="List"/>
    <w:basedOn w:val="Textbody"/>
    <w:rPr>
      <w:sz w:val="24"/>
    </w:rPr>
  </w:style>
  <w:style w:type="paragraph" w:styleId="Caption">
    <w:name w:val="caption"/>
    <w:basedOn w:val="Normal"/>
    <w:next w:val="Normal"/>
    <w:uiPriority w:val="35"/>
    <w:unhideWhenUsed/>
    <w:qFormat/>
    <w:rsid w:val="00F129D4"/>
    <w:rPr>
      <w:b/>
      <w:bCs/>
      <w:color w:val="2F5496" w:themeColor="accent1" w:themeShade="BF"/>
      <w:sz w:val="16"/>
      <w:szCs w:val="16"/>
    </w:rPr>
  </w:style>
  <w:style w:type="paragraph" w:customStyle="1" w:styleId="Index">
    <w:name w:val="Index"/>
    <w:basedOn w:val="Standard"/>
    <w:pPr>
      <w:suppressLineNumbers/>
    </w:pPr>
    <w:rPr>
      <w:sz w:val="24"/>
    </w:rPr>
  </w:style>
  <w:style w:type="paragraph" w:styleId="Title">
    <w:name w:val="Title"/>
    <w:basedOn w:val="Normal"/>
    <w:next w:val="Normal"/>
    <w:link w:val="TitleChar"/>
    <w:uiPriority w:val="10"/>
    <w:qFormat/>
    <w:rsid w:val="00F129D4"/>
    <w:pPr>
      <w:spacing w:before="0" w:after="0"/>
    </w:pPr>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F129D4"/>
    <w:pPr>
      <w:spacing w:before="0" w:after="500" w:line="240" w:lineRule="auto"/>
    </w:pPr>
    <w:rPr>
      <w:caps/>
      <w:color w:val="595959" w:themeColor="text1" w:themeTint="A6"/>
      <w:spacing w:val="10"/>
      <w:sz w:val="21"/>
      <w:szCs w:val="21"/>
    </w:rPr>
  </w:style>
  <w:style w:type="paragraph" w:customStyle="1" w:styleId="Framecontents">
    <w:name w:val="Frame contents"/>
    <w:basedOn w:val="Standard"/>
  </w:style>
  <w:style w:type="paragraph" w:styleId="Header">
    <w:name w:val="header"/>
    <w:basedOn w:val="Standard"/>
    <w:link w:val="HeaderChar"/>
    <w:uiPriority w:val="99"/>
  </w:style>
  <w:style w:type="paragraph" w:styleId="Footer">
    <w:name w:val="footer"/>
    <w:basedOn w:val="Standard"/>
    <w:link w:val="FooterChar"/>
    <w:uiPriority w:val="99"/>
  </w:style>
  <w:style w:type="character" w:customStyle="1" w:styleId="ListLabel1">
    <w:name w:val="ListLabel 1"/>
    <w:rPr>
      <w:rFonts w:eastAsia="Times New Roman" w:cs="Times New Roman"/>
      <w:b w:val="0"/>
      <w:sz w:val="20"/>
      <w:szCs w:val="20"/>
    </w:rPr>
  </w:style>
  <w:style w:type="character" w:customStyle="1" w:styleId="ListLabel2">
    <w:name w:val="ListLabel 2"/>
    <w:rPr>
      <w:rFonts w:eastAsia="Courier New" w:cs="Courier New"/>
      <w:sz w:val="20"/>
      <w:szCs w:val="20"/>
    </w:rPr>
  </w:style>
  <w:style w:type="character" w:customStyle="1" w:styleId="ListLabel3">
    <w:name w:val="ListLabel 3"/>
    <w:rPr>
      <w:rFonts w:eastAsia="Noto Sans Symbols" w:cs="Noto Sans Symbols"/>
      <w:sz w:val="20"/>
      <w:szCs w:val="20"/>
    </w:rPr>
  </w:style>
  <w:style w:type="character" w:customStyle="1" w:styleId="ListLabel4">
    <w:name w:val="ListLabel 4"/>
    <w:rPr>
      <w:rFonts w:eastAsia="Noto Sans Symbols" w:cs="Noto Sans Symbols"/>
      <w:sz w:val="20"/>
      <w:szCs w:val="20"/>
    </w:rPr>
  </w:style>
  <w:style w:type="character" w:customStyle="1" w:styleId="ListLabel5">
    <w:name w:val="ListLabel 5"/>
    <w:rPr>
      <w:rFonts w:eastAsia="Noto Sans Symbols" w:cs="Noto Sans Symbols"/>
      <w:sz w:val="20"/>
      <w:szCs w:val="20"/>
    </w:rPr>
  </w:style>
  <w:style w:type="character" w:customStyle="1" w:styleId="ListLabel6">
    <w:name w:val="ListLabel 6"/>
    <w:rPr>
      <w:rFonts w:eastAsia="Noto Sans Symbols" w:cs="Noto Sans Symbols"/>
      <w:sz w:val="20"/>
      <w:szCs w:val="20"/>
    </w:rPr>
  </w:style>
  <w:style w:type="character" w:customStyle="1" w:styleId="ListLabel7">
    <w:name w:val="ListLabel 7"/>
    <w:rPr>
      <w:rFonts w:eastAsia="Noto Sans Symbols" w:cs="Noto Sans Symbols"/>
      <w:sz w:val="20"/>
      <w:szCs w:val="20"/>
    </w:rPr>
  </w:style>
  <w:style w:type="character" w:customStyle="1" w:styleId="ListLabel8">
    <w:name w:val="ListLabel 8"/>
    <w:rPr>
      <w:rFonts w:eastAsia="Noto Sans Symbols" w:cs="Noto Sans Symbols"/>
      <w:sz w:val="20"/>
      <w:szCs w:val="20"/>
    </w:rPr>
  </w:style>
  <w:style w:type="character" w:customStyle="1" w:styleId="ListLabel9">
    <w:name w:val="ListLabel 9"/>
    <w:rPr>
      <w:rFonts w:eastAsia="Noto Sans Symbols" w:cs="Noto Sans Symbols"/>
      <w:sz w:val="20"/>
      <w:szCs w:val="20"/>
    </w:rPr>
  </w:style>
  <w:style w:type="character" w:customStyle="1" w:styleId="Internetlink">
    <w:name w:val="Internet link"/>
    <w:rPr>
      <w:color w:val="000080"/>
      <w:u w:val="single"/>
    </w:rPr>
  </w:style>
  <w:style w:type="character" w:customStyle="1" w:styleId="IndexLink">
    <w:name w:val="Index Link"/>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numbering" w:customStyle="1" w:styleId="WWNum28">
    <w:name w:val="WWNum28"/>
    <w:basedOn w:val="NoList"/>
    <w:pPr>
      <w:numPr>
        <w:numId w:val="28"/>
      </w:numPr>
    </w:pPr>
  </w:style>
  <w:style w:type="numbering" w:customStyle="1" w:styleId="WWNum29">
    <w:name w:val="WWNum29"/>
    <w:basedOn w:val="NoList"/>
    <w:pPr>
      <w:numPr>
        <w:numId w:val="29"/>
      </w:numPr>
    </w:pPr>
  </w:style>
  <w:style w:type="numbering" w:customStyle="1" w:styleId="WWNum30">
    <w:name w:val="WWNum30"/>
    <w:basedOn w:val="NoList"/>
    <w:pPr>
      <w:numPr>
        <w:numId w:val="30"/>
      </w:numPr>
    </w:pPr>
  </w:style>
  <w:style w:type="numbering" w:customStyle="1" w:styleId="WWNum31">
    <w:name w:val="WWNum31"/>
    <w:basedOn w:val="NoList"/>
    <w:pPr>
      <w:numPr>
        <w:numId w:val="31"/>
      </w:numPr>
    </w:pPr>
  </w:style>
  <w:style w:type="numbering" w:customStyle="1" w:styleId="WWNum32">
    <w:name w:val="WWNum32"/>
    <w:basedOn w:val="NoList"/>
    <w:pPr>
      <w:numPr>
        <w:numId w:val="32"/>
      </w:numPr>
    </w:pPr>
  </w:style>
  <w:style w:type="character" w:styleId="PlaceholderText">
    <w:name w:val="Placeholder Text"/>
    <w:basedOn w:val="DefaultParagraphFont"/>
    <w:uiPriority w:val="99"/>
    <w:semiHidden/>
    <w:rsid w:val="00C53CAC"/>
    <w:rPr>
      <w:color w:val="808080"/>
    </w:rPr>
  </w:style>
  <w:style w:type="paragraph" w:styleId="ListParagraph">
    <w:name w:val="List Paragraph"/>
    <w:basedOn w:val="Normal"/>
    <w:uiPriority w:val="34"/>
    <w:qFormat/>
    <w:rsid w:val="00B87B46"/>
    <w:pPr>
      <w:ind w:left="720"/>
      <w:contextualSpacing/>
    </w:pPr>
    <w:rPr>
      <w:rFonts w:cs="Mangal"/>
      <w:szCs w:val="18"/>
    </w:rPr>
  </w:style>
  <w:style w:type="paragraph" w:customStyle="1" w:styleId="Style1">
    <w:name w:val="Style1"/>
    <w:basedOn w:val="Heading2"/>
    <w:link w:val="Style1Char"/>
    <w:rsid w:val="00AA2C3A"/>
    <w:rPr>
      <w:rFonts w:ascii="Cambria" w:eastAsia="Cambria" w:hAnsi="Cambria" w:cs="Cambria"/>
      <w:sz w:val="28"/>
      <w:szCs w:val="28"/>
    </w:rPr>
  </w:style>
  <w:style w:type="paragraph" w:styleId="BalloonText">
    <w:name w:val="Balloon Text"/>
    <w:basedOn w:val="Normal"/>
    <w:link w:val="BalloonTextChar"/>
    <w:uiPriority w:val="99"/>
    <w:semiHidden/>
    <w:unhideWhenUsed/>
    <w:rsid w:val="00AC13A5"/>
    <w:pPr>
      <w:spacing w:before="0" w:after="0" w:line="240" w:lineRule="auto"/>
    </w:pPr>
    <w:rPr>
      <w:rFonts w:ascii="Segoe UI" w:hAnsi="Segoe UI" w:cs="Mangal"/>
      <w:sz w:val="18"/>
      <w:szCs w:val="16"/>
    </w:rPr>
  </w:style>
  <w:style w:type="character" w:customStyle="1" w:styleId="Heading2Char">
    <w:name w:val="Heading 2 Char"/>
    <w:basedOn w:val="DefaultParagraphFont"/>
    <w:link w:val="Heading2"/>
    <w:uiPriority w:val="9"/>
    <w:rsid w:val="00F129D4"/>
    <w:rPr>
      <w:caps/>
      <w:spacing w:val="15"/>
      <w:shd w:val="clear" w:color="auto" w:fill="D9E2F3" w:themeFill="accent1" w:themeFillTint="33"/>
    </w:rPr>
  </w:style>
  <w:style w:type="character" w:customStyle="1" w:styleId="Style1Char">
    <w:name w:val="Style1 Char"/>
    <w:basedOn w:val="Heading2Char"/>
    <w:link w:val="Style1"/>
    <w:rsid w:val="00AA2C3A"/>
    <w:rPr>
      <w:rFonts w:ascii="Calibri" w:eastAsia="Calibri" w:hAnsi="Calibri" w:cs="Calibri"/>
      <w:caps/>
      <w:smallCaps w:val="0"/>
      <w:color w:val="577188"/>
      <w:spacing w:val="15"/>
      <w:sz w:val="28"/>
      <w:szCs w:val="28"/>
      <w:shd w:val="clear" w:color="auto" w:fill="D9E2F3" w:themeFill="accent1" w:themeFillTint="33"/>
    </w:rPr>
  </w:style>
  <w:style w:type="character" w:customStyle="1" w:styleId="BalloonTextChar">
    <w:name w:val="Balloon Text Char"/>
    <w:basedOn w:val="DefaultParagraphFont"/>
    <w:link w:val="BalloonText"/>
    <w:uiPriority w:val="99"/>
    <w:semiHidden/>
    <w:rsid w:val="00AC13A5"/>
    <w:rPr>
      <w:rFonts w:ascii="Segoe UI" w:hAnsi="Segoe UI" w:cs="Mangal"/>
      <w:sz w:val="18"/>
      <w:szCs w:val="16"/>
    </w:rPr>
  </w:style>
  <w:style w:type="paragraph" w:styleId="TOCHeading">
    <w:name w:val="TOC Heading"/>
    <w:basedOn w:val="Heading1"/>
    <w:next w:val="Normal"/>
    <w:uiPriority w:val="39"/>
    <w:unhideWhenUsed/>
    <w:qFormat/>
    <w:rsid w:val="00F129D4"/>
    <w:pPr>
      <w:outlineLvl w:val="9"/>
    </w:pPr>
  </w:style>
  <w:style w:type="paragraph" w:styleId="TOC2">
    <w:name w:val="toc 2"/>
    <w:basedOn w:val="Normal"/>
    <w:next w:val="Normal"/>
    <w:autoRedefine/>
    <w:uiPriority w:val="39"/>
    <w:unhideWhenUsed/>
    <w:rsid w:val="005D5E0C"/>
    <w:pPr>
      <w:spacing w:after="100"/>
      <w:ind w:left="200"/>
    </w:pPr>
    <w:rPr>
      <w:rFonts w:cs="Mangal"/>
      <w:szCs w:val="18"/>
    </w:rPr>
  </w:style>
  <w:style w:type="paragraph" w:styleId="TOC1">
    <w:name w:val="toc 1"/>
    <w:basedOn w:val="Normal"/>
    <w:next w:val="Normal"/>
    <w:autoRedefine/>
    <w:uiPriority w:val="39"/>
    <w:unhideWhenUsed/>
    <w:rsid w:val="005D5E0C"/>
    <w:pPr>
      <w:spacing w:after="100"/>
    </w:pPr>
    <w:rPr>
      <w:rFonts w:cs="Mangal"/>
      <w:szCs w:val="18"/>
    </w:rPr>
  </w:style>
  <w:style w:type="character" w:styleId="Hyperlink">
    <w:name w:val="Hyperlink"/>
    <w:basedOn w:val="DefaultParagraphFont"/>
    <w:uiPriority w:val="99"/>
    <w:unhideWhenUsed/>
    <w:rsid w:val="005D5E0C"/>
    <w:rPr>
      <w:color w:val="0563C1" w:themeColor="hyperlink"/>
      <w:u w:val="single"/>
    </w:rPr>
  </w:style>
  <w:style w:type="paragraph" w:styleId="TOC3">
    <w:name w:val="toc 3"/>
    <w:basedOn w:val="Normal"/>
    <w:next w:val="Normal"/>
    <w:autoRedefine/>
    <w:uiPriority w:val="39"/>
    <w:unhideWhenUsed/>
    <w:rsid w:val="005D5E0C"/>
    <w:pPr>
      <w:spacing w:before="0" w:after="100" w:line="259" w:lineRule="auto"/>
      <w:ind w:left="440"/>
    </w:pPr>
    <w:rPr>
      <w:rFonts w:cs="Times New Roman"/>
      <w:sz w:val="22"/>
      <w:szCs w:val="22"/>
      <w:lang w:eastAsia="en-US" w:bidi="ar-SA"/>
    </w:rPr>
  </w:style>
  <w:style w:type="character" w:customStyle="1" w:styleId="SubtitleChar">
    <w:name w:val="Subtitle Char"/>
    <w:basedOn w:val="DefaultParagraphFont"/>
    <w:link w:val="Subtitle"/>
    <w:uiPriority w:val="11"/>
    <w:rsid w:val="00F129D4"/>
    <w:rPr>
      <w:caps/>
      <w:color w:val="595959" w:themeColor="text1" w:themeTint="A6"/>
      <w:spacing w:val="10"/>
      <w:sz w:val="21"/>
      <w:szCs w:val="21"/>
    </w:rPr>
  </w:style>
  <w:style w:type="character" w:styleId="SubtleEmphasis">
    <w:name w:val="Subtle Emphasis"/>
    <w:uiPriority w:val="19"/>
    <w:qFormat/>
    <w:rsid w:val="00F129D4"/>
    <w:rPr>
      <w:i/>
      <w:iCs/>
      <w:color w:val="1F3763" w:themeColor="accent1" w:themeShade="7F"/>
    </w:rPr>
  </w:style>
  <w:style w:type="character" w:customStyle="1" w:styleId="HeaderChar">
    <w:name w:val="Header Char"/>
    <w:basedOn w:val="DefaultParagraphFont"/>
    <w:link w:val="Header"/>
    <w:uiPriority w:val="99"/>
    <w:rsid w:val="00B4025C"/>
  </w:style>
  <w:style w:type="character" w:styleId="CommentReference">
    <w:name w:val="annotation reference"/>
    <w:basedOn w:val="DefaultParagraphFont"/>
    <w:uiPriority w:val="99"/>
    <w:semiHidden/>
    <w:unhideWhenUsed/>
    <w:rsid w:val="00936BD8"/>
    <w:rPr>
      <w:sz w:val="16"/>
      <w:szCs w:val="16"/>
    </w:rPr>
  </w:style>
  <w:style w:type="paragraph" w:styleId="CommentText">
    <w:name w:val="annotation text"/>
    <w:basedOn w:val="Normal"/>
    <w:link w:val="CommentTextChar"/>
    <w:uiPriority w:val="99"/>
    <w:semiHidden/>
    <w:unhideWhenUsed/>
    <w:rsid w:val="00936BD8"/>
    <w:pPr>
      <w:spacing w:line="240" w:lineRule="auto"/>
    </w:pPr>
    <w:rPr>
      <w:rFonts w:cs="Mangal"/>
      <w:szCs w:val="18"/>
    </w:rPr>
  </w:style>
  <w:style w:type="character" w:customStyle="1" w:styleId="CommentTextChar">
    <w:name w:val="Comment Text Char"/>
    <w:basedOn w:val="DefaultParagraphFont"/>
    <w:link w:val="CommentText"/>
    <w:uiPriority w:val="99"/>
    <w:semiHidden/>
    <w:rsid w:val="00936BD8"/>
    <w:rPr>
      <w:rFonts w:cs="Mangal"/>
      <w:szCs w:val="18"/>
    </w:rPr>
  </w:style>
  <w:style w:type="paragraph" w:styleId="CommentSubject">
    <w:name w:val="annotation subject"/>
    <w:basedOn w:val="CommentText"/>
    <w:next w:val="CommentText"/>
    <w:link w:val="CommentSubjectChar"/>
    <w:uiPriority w:val="99"/>
    <w:semiHidden/>
    <w:unhideWhenUsed/>
    <w:rsid w:val="00936BD8"/>
    <w:rPr>
      <w:b/>
      <w:bCs/>
    </w:rPr>
  </w:style>
  <w:style w:type="character" w:customStyle="1" w:styleId="CommentSubjectChar">
    <w:name w:val="Comment Subject Char"/>
    <w:basedOn w:val="CommentTextChar"/>
    <w:link w:val="CommentSubject"/>
    <w:uiPriority w:val="99"/>
    <w:semiHidden/>
    <w:rsid w:val="00936BD8"/>
    <w:rPr>
      <w:rFonts w:cs="Mangal"/>
      <w:b/>
      <w:bCs/>
      <w:szCs w:val="18"/>
    </w:rPr>
  </w:style>
  <w:style w:type="character" w:customStyle="1" w:styleId="FooterChar">
    <w:name w:val="Footer Char"/>
    <w:basedOn w:val="DefaultParagraphFont"/>
    <w:link w:val="Footer"/>
    <w:uiPriority w:val="99"/>
    <w:rsid w:val="000B1A54"/>
  </w:style>
  <w:style w:type="character" w:customStyle="1" w:styleId="Heading1Char">
    <w:name w:val="Heading 1 Char"/>
    <w:basedOn w:val="DefaultParagraphFont"/>
    <w:link w:val="Heading1"/>
    <w:uiPriority w:val="9"/>
    <w:rsid w:val="00F129D4"/>
    <w:rPr>
      <w:caps/>
      <w:color w:val="FFFFFF" w:themeColor="background1"/>
      <w:spacing w:val="15"/>
      <w:sz w:val="22"/>
      <w:szCs w:val="22"/>
      <w:shd w:val="clear" w:color="auto" w:fill="4472C4" w:themeFill="accent1"/>
    </w:rPr>
  </w:style>
  <w:style w:type="character" w:customStyle="1" w:styleId="Heading3Char">
    <w:name w:val="Heading 3 Char"/>
    <w:basedOn w:val="DefaultParagraphFont"/>
    <w:link w:val="Heading3"/>
    <w:uiPriority w:val="9"/>
    <w:rsid w:val="00F129D4"/>
    <w:rPr>
      <w:caps/>
      <w:color w:val="1F3763" w:themeColor="accent1" w:themeShade="7F"/>
      <w:spacing w:val="15"/>
    </w:rPr>
  </w:style>
  <w:style w:type="character" w:customStyle="1" w:styleId="Heading4Char">
    <w:name w:val="Heading 4 Char"/>
    <w:basedOn w:val="DefaultParagraphFont"/>
    <w:link w:val="Heading4"/>
    <w:uiPriority w:val="9"/>
    <w:rsid w:val="00F129D4"/>
    <w:rPr>
      <w:caps/>
      <w:color w:val="2F5496" w:themeColor="accent1" w:themeShade="BF"/>
      <w:spacing w:val="10"/>
    </w:rPr>
  </w:style>
  <w:style w:type="character" w:customStyle="1" w:styleId="Heading5Char">
    <w:name w:val="Heading 5 Char"/>
    <w:basedOn w:val="DefaultParagraphFont"/>
    <w:link w:val="Heading5"/>
    <w:uiPriority w:val="9"/>
    <w:rsid w:val="00F129D4"/>
    <w:rPr>
      <w:caps/>
      <w:color w:val="2F5496" w:themeColor="accent1" w:themeShade="BF"/>
      <w:spacing w:val="10"/>
    </w:rPr>
  </w:style>
  <w:style w:type="character" w:customStyle="1" w:styleId="Heading6Char">
    <w:name w:val="Heading 6 Char"/>
    <w:basedOn w:val="DefaultParagraphFont"/>
    <w:link w:val="Heading6"/>
    <w:uiPriority w:val="9"/>
    <w:rsid w:val="00F129D4"/>
    <w:rPr>
      <w:caps/>
      <w:color w:val="2F5496" w:themeColor="accent1" w:themeShade="BF"/>
      <w:spacing w:val="10"/>
    </w:rPr>
  </w:style>
  <w:style w:type="character" w:customStyle="1" w:styleId="Heading7Char">
    <w:name w:val="Heading 7 Char"/>
    <w:basedOn w:val="DefaultParagraphFont"/>
    <w:link w:val="Heading7"/>
    <w:uiPriority w:val="9"/>
    <w:semiHidden/>
    <w:rsid w:val="00F129D4"/>
    <w:rPr>
      <w:caps/>
      <w:color w:val="2F5496" w:themeColor="accent1" w:themeShade="BF"/>
      <w:spacing w:val="10"/>
    </w:rPr>
  </w:style>
  <w:style w:type="character" w:customStyle="1" w:styleId="Heading8Char">
    <w:name w:val="Heading 8 Char"/>
    <w:basedOn w:val="DefaultParagraphFont"/>
    <w:link w:val="Heading8"/>
    <w:uiPriority w:val="9"/>
    <w:semiHidden/>
    <w:rsid w:val="00F129D4"/>
    <w:rPr>
      <w:caps/>
      <w:spacing w:val="10"/>
      <w:sz w:val="18"/>
      <w:szCs w:val="18"/>
    </w:rPr>
  </w:style>
  <w:style w:type="character" w:customStyle="1" w:styleId="Heading9Char">
    <w:name w:val="Heading 9 Char"/>
    <w:basedOn w:val="DefaultParagraphFont"/>
    <w:link w:val="Heading9"/>
    <w:uiPriority w:val="9"/>
    <w:semiHidden/>
    <w:rsid w:val="00F129D4"/>
    <w:rPr>
      <w:i/>
      <w:iCs/>
      <w:caps/>
      <w:spacing w:val="10"/>
      <w:sz w:val="18"/>
      <w:szCs w:val="18"/>
    </w:rPr>
  </w:style>
  <w:style w:type="character" w:customStyle="1" w:styleId="TitleChar">
    <w:name w:val="Title Char"/>
    <w:basedOn w:val="DefaultParagraphFont"/>
    <w:link w:val="Title"/>
    <w:uiPriority w:val="10"/>
    <w:rsid w:val="00F129D4"/>
    <w:rPr>
      <w:rFonts w:asciiTheme="majorHAnsi" w:eastAsiaTheme="majorEastAsia" w:hAnsiTheme="majorHAnsi" w:cstheme="majorBidi"/>
      <w:caps/>
      <w:color w:val="4472C4" w:themeColor="accent1"/>
      <w:spacing w:val="10"/>
      <w:sz w:val="52"/>
      <w:szCs w:val="52"/>
    </w:rPr>
  </w:style>
  <w:style w:type="character" w:styleId="Strong">
    <w:name w:val="Strong"/>
    <w:uiPriority w:val="22"/>
    <w:qFormat/>
    <w:rsid w:val="00F129D4"/>
    <w:rPr>
      <w:b/>
      <w:bCs/>
    </w:rPr>
  </w:style>
  <w:style w:type="character" w:styleId="Emphasis">
    <w:name w:val="Emphasis"/>
    <w:uiPriority w:val="20"/>
    <w:qFormat/>
    <w:rsid w:val="00F129D4"/>
    <w:rPr>
      <w:caps/>
      <w:color w:val="1F3763" w:themeColor="accent1" w:themeShade="7F"/>
      <w:spacing w:val="5"/>
    </w:rPr>
  </w:style>
  <w:style w:type="paragraph" w:styleId="NoSpacing">
    <w:name w:val="No Spacing"/>
    <w:uiPriority w:val="1"/>
    <w:qFormat/>
    <w:rsid w:val="00F129D4"/>
    <w:pPr>
      <w:spacing w:after="0" w:line="240" w:lineRule="auto"/>
    </w:pPr>
  </w:style>
  <w:style w:type="paragraph" w:styleId="Quote">
    <w:name w:val="Quote"/>
    <w:basedOn w:val="Normal"/>
    <w:next w:val="Normal"/>
    <w:link w:val="QuoteChar"/>
    <w:uiPriority w:val="29"/>
    <w:qFormat/>
    <w:rsid w:val="00F129D4"/>
    <w:rPr>
      <w:i/>
      <w:iCs/>
      <w:sz w:val="24"/>
      <w:szCs w:val="24"/>
    </w:rPr>
  </w:style>
  <w:style w:type="character" w:customStyle="1" w:styleId="QuoteChar">
    <w:name w:val="Quote Char"/>
    <w:basedOn w:val="DefaultParagraphFont"/>
    <w:link w:val="Quote"/>
    <w:uiPriority w:val="29"/>
    <w:rsid w:val="00F129D4"/>
    <w:rPr>
      <w:i/>
      <w:iCs/>
      <w:sz w:val="24"/>
      <w:szCs w:val="24"/>
    </w:rPr>
  </w:style>
  <w:style w:type="paragraph" w:styleId="IntenseQuote">
    <w:name w:val="Intense Quote"/>
    <w:basedOn w:val="Normal"/>
    <w:next w:val="Normal"/>
    <w:link w:val="IntenseQuoteChar"/>
    <w:uiPriority w:val="30"/>
    <w:qFormat/>
    <w:rsid w:val="00F129D4"/>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F129D4"/>
    <w:rPr>
      <w:color w:val="4472C4" w:themeColor="accent1"/>
      <w:sz w:val="24"/>
      <w:szCs w:val="24"/>
    </w:rPr>
  </w:style>
  <w:style w:type="character" w:styleId="IntenseEmphasis">
    <w:name w:val="Intense Emphasis"/>
    <w:uiPriority w:val="21"/>
    <w:qFormat/>
    <w:rsid w:val="00F129D4"/>
    <w:rPr>
      <w:b/>
      <w:bCs/>
      <w:caps/>
      <w:color w:val="1F3763" w:themeColor="accent1" w:themeShade="7F"/>
      <w:spacing w:val="10"/>
    </w:rPr>
  </w:style>
  <w:style w:type="character" w:styleId="SubtleReference">
    <w:name w:val="Subtle Reference"/>
    <w:uiPriority w:val="31"/>
    <w:qFormat/>
    <w:rsid w:val="00F129D4"/>
    <w:rPr>
      <w:b/>
      <w:bCs/>
      <w:color w:val="4472C4" w:themeColor="accent1"/>
    </w:rPr>
  </w:style>
  <w:style w:type="character" w:styleId="IntenseReference">
    <w:name w:val="Intense Reference"/>
    <w:uiPriority w:val="32"/>
    <w:qFormat/>
    <w:rsid w:val="00F129D4"/>
    <w:rPr>
      <w:b/>
      <w:bCs/>
      <w:i/>
      <w:iCs/>
      <w:caps/>
      <w:color w:val="4472C4" w:themeColor="accent1"/>
    </w:rPr>
  </w:style>
  <w:style w:type="character" w:styleId="BookTitle">
    <w:name w:val="Book Title"/>
    <w:uiPriority w:val="33"/>
    <w:qFormat/>
    <w:rsid w:val="00F129D4"/>
    <w:rPr>
      <w:b/>
      <w:bCs/>
      <w:i/>
      <w:iC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7756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12A4178B-2318-4778-B9E8-1F24C2BE7FE0}"/>
      </w:docPartPr>
      <w:docPartBody>
        <w:p w:rsidR="00730358" w:rsidRDefault="00AD161F">
          <w:r w:rsidRPr="00D01B72">
            <w:rPr>
              <w:rStyle w:val="PlaceholderText"/>
            </w:rPr>
            <w:t>Click or tap here to enter text.</w:t>
          </w:r>
        </w:p>
      </w:docPartBody>
    </w:docPart>
    <w:docPart>
      <w:docPartPr>
        <w:name w:val="8105AEA4B72E47A4A45D1CC86237DA04"/>
        <w:category>
          <w:name w:val="General"/>
          <w:gallery w:val="placeholder"/>
        </w:category>
        <w:types>
          <w:type w:val="bbPlcHdr"/>
        </w:types>
        <w:behaviors>
          <w:behavior w:val="content"/>
        </w:behaviors>
        <w:guid w:val="{EC7283D3-7953-4857-8973-73538A3DDED9}"/>
      </w:docPartPr>
      <w:docPartBody>
        <w:p w:rsidR="006C04DD" w:rsidRDefault="00C84679" w:rsidP="00C84679">
          <w:pPr>
            <w:pStyle w:val="8105AEA4B72E47A4A45D1CC86237DA041"/>
          </w:pPr>
          <w:r w:rsidRPr="00D01B72">
            <w:rPr>
              <w:rStyle w:val="PlaceholderText"/>
            </w:rPr>
            <w:t>Click or tap here to enter text.</w:t>
          </w:r>
        </w:p>
      </w:docPartBody>
    </w:docPart>
    <w:docPart>
      <w:docPartPr>
        <w:name w:val="2F7DAD123268469981B433FACD816CD8"/>
        <w:category>
          <w:name w:val="General"/>
          <w:gallery w:val="placeholder"/>
        </w:category>
        <w:types>
          <w:type w:val="bbPlcHdr"/>
        </w:types>
        <w:behaviors>
          <w:behavior w:val="content"/>
        </w:behaviors>
        <w:guid w:val="{7F48DA06-C24E-4F69-9A50-04B9F92D337B}"/>
      </w:docPartPr>
      <w:docPartBody>
        <w:p w:rsidR="006C04DD" w:rsidRDefault="00C84679" w:rsidP="00C84679">
          <w:pPr>
            <w:pStyle w:val="2F7DAD123268469981B433FACD816CD81"/>
          </w:pPr>
          <w:r w:rsidRPr="00D01B72">
            <w:rPr>
              <w:rStyle w:val="PlaceholderText"/>
            </w:rPr>
            <w:t>Click or tap here to enter text.</w:t>
          </w:r>
        </w:p>
      </w:docPartBody>
    </w:docPart>
    <w:docPart>
      <w:docPartPr>
        <w:name w:val="A2DD2C72D1C14415957F4F75A992530A"/>
        <w:category>
          <w:name w:val="General"/>
          <w:gallery w:val="placeholder"/>
        </w:category>
        <w:types>
          <w:type w:val="bbPlcHdr"/>
        </w:types>
        <w:behaviors>
          <w:behavior w:val="content"/>
        </w:behaviors>
        <w:guid w:val="{6E5733A1-FEF0-49A5-8E72-C9008F2CA3CC}"/>
      </w:docPartPr>
      <w:docPartBody>
        <w:p w:rsidR="006C04DD" w:rsidRDefault="00C84679" w:rsidP="00C84679">
          <w:pPr>
            <w:pStyle w:val="A2DD2C72D1C14415957F4F75A992530A1"/>
          </w:pPr>
          <w:r w:rsidRPr="00D01B72">
            <w:rPr>
              <w:rStyle w:val="PlaceholderText"/>
            </w:rPr>
            <w:t>Click or tap here to enter text.</w:t>
          </w:r>
        </w:p>
      </w:docPartBody>
    </w:docPart>
    <w:docPart>
      <w:docPartPr>
        <w:name w:val="75D2FE3DC7314002925911D8E7B0D679"/>
        <w:category>
          <w:name w:val="General"/>
          <w:gallery w:val="placeholder"/>
        </w:category>
        <w:types>
          <w:type w:val="bbPlcHdr"/>
        </w:types>
        <w:behaviors>
          <w:behavior w:val="content"/>
        </w:behaviors>
        <w:guid w:val="{EBFCC420-48C5-425D-86BE-64761A081F41}"/>
      </w:docPartPr>
      <w:docPartBody>
        <w:p w:rsidR="006C04DD" w:rsidRDefault="00C84679" w:rsidP="00C84679">
          <w:pPr>
            <w:pStyle w:val="75D2FE3DC7314002925911D8E7B0D6791"/>
          </w:pPr>
          <w:r w:rsidRPr="00D01B72">
            <w:rPr>
              <w:rStyle w:val="PlaceholderText"/>
            </w:rPr>
            <w:t>Click or tap here to enter text.</w:t>
          </w:r>
        </w:p>
      </w:docPartBody>
    </w:docPart>
    <w:docPart>
      <w:docPartPr>
        <w:name w:val="0AB22C7A2FF74B658A0834640D97363E"/>
        <w:category>
          <w:name w:val="General"/>
          <w:gallery w:val="placeholder"/>
        </w:category>
        <w:types>
          <w:type w:val="bbPlcHdr"/>
        </w:types>
        <w:behaviors>
          <w:behavior w:val="content"/>
        </w:behaviors>
        <w:guid w:val="{4D8CFD69-D958-4CD6-844F-A5FA6CB9FD0C}"/>
      </w:docPartPr>
      <w:docPartBody>
        <w:p w:rsidR="006C04DD" w:rsidRDefault="00C84679" w:rsidP="00C84679">
          <w:pPr>
            <w:pStyle w:val="0AB22C7A2FF74B658A0834640D97363E1"/>
          </w:pPr>
          <w:r w:rsidRPr="00D01B72">
            <w:rPr>
              <w:rStyle w:val="PlaceholderText"/>
            </w:rPr>
            <w:t>Click or tap here to enter text.</w:t>
          </w:r>
        </w:p>
      </w:docPartBody>
    </w:docPart>
    <w:docPart>
      <w:docPartPr>
        <w:name w:val="DD5763AC5A1148BC8EF494B5B8CF5667"/>
        <w:category>
          <w:name w:val="General"/>
          <w:gallery w:val="placeholder"/>
        </w:category>
        <w:types>
          <w:type w:val="bbPlcHdr"/>
        </w:types>
        <w:behaviors>
          <w:behavior w:val="content"/>
        </w:behaviors>
        <w:guid w:val="{3795393A-22D5-4DE0-B2BB-D2C036F3E77B}"/>
      </w:docPartPr>
      <w:docPartBody>
        <w:p w:rsidR="006C04DD" w:rsidRDefault="00C84679" w:rsidP="00C84679">
          <w:pPr>
            <w:pStyle w:val="DD5763AC5A1148BC8EF494B5B8CF56671"/>
          </w:pPr>
          <w:r w:rsidRPr="00D01B72">
            <w:rPr>
              <w:rStyle w:val="PlaceholderText"/>
            </w:rPr>
            <w:t>Click or tap here to enter text.</w:t>
          </w:r>
        </w:p>
      </w:docPartBody>
    </w:docPart>
    <w:docPart>
      <w:docPartPr>
        <w:name w:val="1C87C3FFF9F34CB9ABC57F0D54B75B03"/>
        <w:category>
          <w:name w:val="General"/>
          <w:gallery w:val="placeholder"/>
        </w:category>
        <w:types>
          <w:type w:val="bbPlcHdr"/>
        </w:types>
        <w:behaviors>
          <w:behavior w:val="content"/>
        </w:behaviors>
        <w:guid w:val="{9073B9F7-04D7-4F9B-9AD8-0EA458923D9B}"/>
      </w:docPartPr>
      <w:docPartBody>
        <w:p w:rsidR="006C04DD" w:rsidRDefault="00C84679" w:rsidP="00C84679">
          <w:pPr>
            <w:pStyle w:val="1C87C3FFF9F34CB9ABC57F0D54B75B031"/>
          </w:pPr>
          <w:r w:rsidRPr="00D01B72">
            <w:rPr>
              <w:rStyle w:val="PlaceholderText"/>
            </w:rPr>
            <w:t>Click or tap here to enter text.</w:t>
          </w:r>
        </w:p>
      </w:docPartBody>
    </w:docPart>
    <w:docPart>
      <w:docPartPr>
        <w:name w:val="4160EBCF0C7549088098D6E888409AF0"/>
        <w:category>
          <w:name w:val="General"/>
          <w:gallery w:val="placeholder"/>
        </w:category>
        <w:types>
          <w:type w:val="bbPlcHdr"/>
        </w:types>
        <w:behaviors>
          <w:behavior w:val="content"/>
        </w:behaviors>
        <w:guid w:val="{6F8580F9-1FA3-4D1F-BE52-910018E06BB9}"/>
      </w:docPartPr>
      <w:docPartBody>
        <w:p w:rsidR="006C04DD" w:rsidRDefault="00C84679" w:rsidP="00C84679">
          <w:pPr>
            <w:pStyle w:val="4160EBCF0C7549088098D6E888409AF01"/>
          </w:pPr>
          <w:r w:rsidRPr="00D01B72">
            <w:rPr>
              <w:rStyle w:val="PlaceholderText"/>
            </w:rPr>
            <w:t>Click or tap here to enter text.</w:t>
          </w:r>
        </w:p>
      </w:docPartBody>
    </w:docPart>
    <w:docPart>
      <w:docPartPr>
        <w:name w:val="31A8AB600D86457D80F1AC6F9F2EA8AD"/>
        <w:category>
          <w:name w:val="General"/>
          <w:gallery w:val="placeholder"/>
        </w:category>
        <w:types>
          <w:type w:val="bbPlcHdr"/>
        </w:types>
        <w:behaviors>
          <w:behavior w:val="content"/>
        </w:behaviors>
        <w:guid w:val="{79087393-E07D-442B-83B4-0880666FC7B0}"/>
      </w:docPartPr>
      <w:docPartBody>
        <w:p w:rsidR="006C04DD" w:rsidRDefault="00C84679" w:rsidP="00C84679">
          <w:pPr>
            <w:pStyle w:val="31A8AB600D86457D80F1AC6F9F2EA8AD1"/>
          </w:pPr>
          <w:r w:rsidRPr="00D01B72">
            <w:rPr>
              <w:rStyle w:val="PlaceholderText"/>
            </w:rPr>
            <w:t>Click or tap here to enter text.</w:t>
          </w:r>
        </w:p>
      </w:docPartBody>
    </w:docPart>
    <w:docPart>
      <w:docPartPr>
        <w:name w:val="9B944B03B6744607A43BE1EC648D064B"/>
        <w:category>
          <w:name w:val="General"/>
          <w:gallery w:val="placeholder"/>
        </w:category>
        <w:types>
          <w:type w:val="bbPlcHdr"/>
        </w:types>
        <w:behaviors>
          <w:behavior w:val="content"/>
        </w:behaviors>
        <w:guid w:val="{982B48B8-F06B-45EB-9B72-C4C8FD9CD5E3}"/>
      </w:docPartPr>
      <w:docPartBody>
        <w:p w:rsidR="006C04DD" w:rsidRDefault="00C84679" w:rsidP="00C84679">
          <w:pPr>
            <w:pStyle w:val="9B944B03B6744607A43BE1EC648D064B1"/>
          </w:pPr>
          <w:r w:rsidRPr="00D01B72">
            <w:rPr>
              <w:rStyle w:val="PlaceholderText"/>
            </w:rPr>
            <w:t>Click or tap here to enter text.</w:t>
          </w:r>
        </w:p>
      </w:docPartBody>
    </w:docPart>
    <w:docPart>
      <w:docPartPr>
        <w:name w:val="AEE5514A872E4AA4AAC6215CED1A764F"/>
        <w:category>
          <w:name w:val="General"/>
          <w:gallery w:val="placeholder"/>
        </w:category>
        <w:types>
          <w:type w:val="bbPlcHdr"/>
        </w:types>
        <w:behaviors>
          <w:behavior w:val="content"/>
        </w:behaviors>
        <w:guid w:val="{97FE92ED-6C1C-470B-859E-8ACE5640B04F}"/>
      </w:docPartPr>
      <w:docPartBody>
        <w:p w:rsidR="006C04DD" w:rsidRDefault="00C84679" w:rsidP="00C84679">
          <w:pPr>
            <w:pStyle w:val="AEE5514A872E4AA4AAC6215CED1A764F1"/>
          </w:pPr>
          <w:r w:rsidRPr="00D01B72">
            <w:rPr>
              <w:rStyle w:val="PlaceholderText"/>
            </w:rPr>
            <w:t>Click or tap here to enter text.</w:t>
          </w:r>
        </w:p>
      </w:docPartBody>
    </w:docPart>
    <w:docPart>
      <w:docPartPr>
        <w:name w:val="35EDC342B99740CBBFF886A367199EF6"/>
        <w:category>
          <w:name w:val="General"/>
          <w:gallery w:val="placeholder"/>
        </w:category>
        <w:types>
          <w:type w:val="bbPlcHdr"/>
        </w:types>
        <w:behaviors>
          <w:behavior w:val="content"/>
        </w:behaviors>
        <w:guid w:val="{A764CB85-A0DD-4903-8408-283619A7E8D4}"/>
      </w:docPartPr>
      <w:docPartBody>
        <w:p w:rsidR="006C04DD" w:rsidRDefault="00C84679" w:rsidP="00C84679">
          <w:pPr>
            <w:pStyle w:val="35EDC342B99740CBBFF886A367199EF61"/>
          </w:pPr>
          <w:r w:rsidRPr="00D01B72">
            <w:rPr>
              <w:rStyle w:val="PlaceholderText"/>
            </w:rPr>
            <w:t>Click or tap here to enter text.</w:t>
          </w:r>
        </w:p>
      </w:docPartBody>
    </w:docPart>
    <w:docPart>
      <w:docPartPr>
        <w:name w:val="8E6E0E1488444D879F61EEC72382ABA2"/>
        <w:category>
          <w:name w:val="General"/>
          <w:gallery w:val="placeholder"/>
        </w:category>
        <w:types>
          <w:type w:val="bbPlcHdr"/>
        </w:types>
        <w:behaviors>
          <w:behavior w:val="content"/>
        </w:behaviors>
        <w:guid w:val="{40A0D15D-A000-4E66-8233-164477222EB0}"/>
      </w:docPartPr>
      <w:docPartBody>
        <w:p w:rsidR="006C04DD" w:rsidRDefault="00C84679" w:rsidP="00C84679">
          <w:pPr>
            <w:pStyle w:val="8E6E0E1488444D879F61EEC72382ABA21"/>
          </w:pPr>
          <w:r w:rsidRPr="00D01B72">
            <w:rPr>
              <w:rStyle w:val="PlaceholderText"/>
            </w:rPr>
            <w:t>Click or tap here to enter text.</w:t>
          </w:r>
        </w:p>
      </w:docPartBody>
    </w:docPart>
    <w:docPart>
      <w:docPartPr>
        <w:name w:val="323B8CC8180946F7A9F55BEA6ADC99C5"/>
        <w:category>
          <w:name w:val="General"/>
          <w:gallery w:val="placeholder"/>
        </w:category>
        <w:types>
          <w:type w:val="bbPlcHdr"/>
        </w:types>
        <w:behaviors>
          <w:behavior w:val="content"/>
        </w:behaviors>
        <w:guid w:val="{9539C069-EA61-491E-90CF-F619D89DC37B}"/>
      </w:docPartPr>
      <w:docPartBody>
        <w:p w:rsidR="006C04DD" w:rsidRDefault="00C84679" w:rsidP="00C84679">
          <w:pPr>
            <w:pStyle w:val="323B8CC8180946F7A9F55BEA6ADC99C51"/>
          </w:pPr>
          <w:r w:rsidRPr="00D01B72">
            <w:rPr>
              <w:rStyle w:val="PlaceholderText"/>
            </w:rPr>
            <w:t>Click or tap here to enter text.</w:t>
          </w:r>
        </w:p>
      </w:docPartBody>
    </w:docPart>
    <w:docPart>
      <w:docPartPr>
        <w:name w:val="E5F53056F79E4DE2AADCDF756D29FC1B"/>
        <w:category>
          <w:name w:val="General"/>
          <w:gallery w:val="placeholder"/>
        </w:category>
        <w:types>
          <w:type w:val="bbPlcHdr"/>
        </w:types>
        <w:behaviors>
          <w:behavior w:val="content"/>
        </w:behaviors>
        <w:guid w:val="{2F7C0C45-D98C-4B15-A869-7FC7DB95D5B3}"/>
      </w:docPartPr>
      <w:docPartBody>
        <w:p w:rsidR="006C04DD" w:rsidRDefault="00C84679" w:rsidP="00C84679">
          <w:pPr>
            <w:pStyle w:val="E5F53056F79E4DE2AADCDF756D29FC1B1"/>
          </w:pPr>
          <w:r w:rsidRPr="00D01B72">
            <w:rPr>
              <w:rStyle w:val="PlaceholderText"/>
            </w:rPr>
            <w:t>Click or tap here to enter text.</w:t>
          </w:r>
        </w:p>
      </w:docPartBody>
    </w:docPart>
    <w:docPart>
      <w:docPartPr>
        <w:name w:val="EE24E1A66C4A414C96F5841521425AEF"/>
        <w:category>
          <w:name w:val="General"/>
          <w:gallery w:val="placeholder"/>
        </w:category>
        <w:types>
          <w:type w:val="bbPlcHdr"/>
        </w:types>
        <w:behaviors>
          <w:behavior w:val="content"/>
        </w:behaviors>
        <w:guid w:val="{4D639257-5192-416D-8AB6-596C02546842}"/>
      </w:docPartPr>
      <w:docPartBody>
        <w:p w:rsidR="006C04DD" w:rsidRDefault="00C84679" w:rsidP="00C84679">
          <w:pPr>
            <w:pStyle w:val="EE24E1A66C4A414C96F5841521425AEF1"/>
          </w:pPr>
          <w:r w:rsidRPr="00D01B72">
            <w:rPr>
              <w:rStyle w:val="PlaceholderText"/>
            </w:rPr>
            <w:t>Click or tap here to enter text.</w:t>
          </w:r>
        </w:p>
      </w:docPartBody>
    </w:docPart>
    <w:docPart>
      <w:docPartPr>
        <w:name w:val="A7419ACF37804F35A390CF5122B60830"/>
        <w:category>
          <w:name w:val="General"/>
          <w:gallery w:val="placeholder"/>
        </w:category>
        <w:types>
          <w:type w:val="bbPlcHdr"/>
        </w:types>
        <w:behaviors>
          <w:behavior w:val="content"/>
        </w:behaviors>
        <w:guid w:val="{1AB5DF95-0E66-4990-83E1-8BCD37DA812C}"/>
      </w:docPartPr>
      <w:docPartBody>
        <w:p w:rsidR="006C04DD" w:rsidRDefault="00C84679" w:rsidP="00C84679">
          <w:pPr>
            <w:pStyle w:val="A7419ACF37804F35A390CF5122B608301"/>
          </w:pPr>
          <w:r w:rsidRPr="00D01B72">
            <w:rPr>
              <w:rStyle w:val="PlaceholderText"/>
            </w:rPr>
            <w:t>Click or tap here to enter text.</w:t>
          </w:r>
        </w:p>
      </w:docPartBody>
    </w:docPart>
    <w:docPart>
      <w:docPartPr>
        <w:name w:val="785A7CE3C56944E3B5FF03011154518D"/>
        <w:category>
          <w:name w:val="General"/>
          <w:gallery w:val="placeholder"/>
        </w:category>
        <w:types>
          <w:type w:val="bbPlcHdr"/>
        </w:types>
        <w:behaviors>
          <w:behavior w:val="content"/>
        </w:behaviors>
        <w:guid w:val="{1DB42443-8085-4760-96B4-194EB52FC00A}"/>
      </w:docPartPr>
      <w:docPartBody>
        <w:p w:rsidR="006C04DD" w:rsidRDefault="00C84679" w:rsidP="00C84679">
          <w:pPr>
            <w:pStyle w:val="785A7CE3C56944E3B5FF03011154518D1"/>
          </w:pPr>
          <w:r w:rsidRPr="00D01B72">
            <w:rPr>
              <w:rStyle w:val="PlaceholderText"/>
            </w:rPr>
            <w:t>Click or tap here to enter text.</w:t>
          </w:r>
        </w:p>
      </w:docPartBody>
    </w:docPart>
    <w:docPart>
      <w:docPartPr>
        <w:name w:val="84E3E5B29A69435A8623A2D395D740EC"/>
        <w:category>
          <w:name w:val="General"/>
          <w:gallery w:val="placeholder"/>
        </w:category>
        <w:types>
          <w:type w:val="bbPlcHdr"/>
        </w:types>
        <w:behaviors>
          <w:behavior w:val="content"/>
        </w:behaviors>
        <w:guid w:val="{9076B73A-3B53-49B3-958D-30E32302C1F4}"/>
      </w:docPartPr>
      <w:docPartBody>
        <w:p w:rsidR="006C04DD" w:rsidRDefault="00C84679" w:rsidP="00C84679">
          <w:pPr>
            <w:pStyle w:val="84E3E5B29A69435A8623A2D395D740EC1"/>
          </w:pPr>
          <w:r w:rsidRPr="00D01B72">
            <w:rPr>
              <w:rStyle w:val="PlaceholderText"/>
            </w:rPr>
            <w:t>Click or tap here to enter text.</w:t>
          </w:r>
        </w:p>
      </w:docPartBody>
    </w:docPart>
    <w:docPart>
      <w:docPartPr>
        <w:name w:val="391E9359A9064B8686132256FECEA69F"/>
        <w:category>
          <w:name w:val="General"/>
          <w:gallery w:val="placeholder"/>
        </w:category>
        <w:types>
          <w:type w:val="bbPlcHdr"/>
        </w:types>
        <w:behaviors>
          <w:behavior w:val="content"/>
        </w:behaviors>
        <w:guid w:val="{65041D23-11EB-4A12-B5CB-67BC19C08CFD}"/>
      </w:docPartPr>
      <w:docPartBody>
        <w:p w:rsidR="006C04DD" w:rsidRDefault="00C84679" w:rsidP="00C84679">
          <w:pPr>
            <w:pStyle w:val="391E9359A9064B8686132256FECEA69F1"/>
          </w:pPr>
          <w:r w:rsidRPr="00D01B72">
            <w:rPr>
              <w:rStyle w:val="PlaceholderText"/>
            </w:rPr>
            <w:t>Click or tap here to enter text.</w:t>
          </w:r>
        </w:p>
      </w:docPartBody>
    </w:docPart>
    <w:docPart>
      <w:docPartPr>
        <w:name w:val="0AB34188F82243D8A389DF6AADF8E8B9"/>
        <w:category>
          <w:name w:val="General"/>
          <w:gallery w:val="placeholder"/>
        </w:category>
        <w:types>
          <w:type w:val="bbPlcHdr"/>
        </w:types>
        <w:behaviors>
          <w:behavior w:val="content"/>
        </w:behaviors>
        <w:guid w:val="{29DEDF5A-B8C6-477E-9EEA-626610F31F71}"/>
      </w:docPartPr>
      <w:docPartBody>
        <w:p w:rsidR="006C04DD" w:rsidRDefault="00C84679" w:rsidP="00C84679">
          <w:pPr>
            <w:pStyle w:val="0AB34188F82243D8A389DF6AADF8E8B91"/>
          </w:pPr>
          <w:r w:rsidRPr="00D01B72">
            <w:rPr>
              <w:rStyle w:val="PlaceholderText"/>
            </w:rPr>
            <w:t>Click or tap here to enter text.</w:t>
          </w:r>
        </w:p>
      </w:docPartBody>
    </w:docPart>
    <w:docPart>
      <w:docPartPr>
        <w:name w:val="41BDFD870F6A4879AC89804F4E041274"/>
        <w:category>
          <w:name w:val="General"/>
          <w:gallery w:val="placeholder"/>
        </w:category>
        <w:types>
          <w:type w:val="bbPlcHdr"/>
        </w:types>
        <w:behaviors>
          <w:behavior w:val="content"/>
        </w:behaviors>
        <w:guid w:val="{1266C3BB-9127-4EFD-A85F-42B1DFB9A1A9}"/>
      </w:docPartPr>
      <w:docPartBody>
        <w:p w:rsidR="006C04DD" w:rsidRDefault="00C84679" w:rsidP="00C84679">
          <w:pPr>
            <w:pStyle w:val="41BDFD870F6A4879AC89804F4E0412741"/>
          </w:pPr>
          <w:r w:rsidRPr="00D01B72">
            <w:rPr>
              <w:rStyle w:val="PlaceholderText"/>
            </w:rPr>
            <w:t>Click or tap here to enter text.</w:t>
          </w:r>
        </w:p>
      </w:docPartBody>
    </w:docPart>
    <w:docPart>
      <w:docPartPr>
        <w:name w:val="3682920B0C564A4B8A2C6F19CDEC1050"/>
        <w:category>
          <w:name w:val="General"/>
          <w:gallery w:val="placeholder"/>
        </w:category>
        <w:types>
          <w:type w:val="bbPlcHdr"/>
        </w:types>
        <w:behaviors>
          <w:behavior w:val="content"/>
        </w:behaviors>
        <w:guid w:val="{B4298D7B-E68E-450C-A18B-833B4CC9EB21}"/>
      </w:docPartPr>
      <w:docPartBody>
        <w:p w:rsidR="006C04DD" w:rsidRDefault="00C84679" w:rsidP="00C84679">
          <w:pPr>
            <w:pStyle w:val="3682920B0C564A4B8A2C6F19CDEC10501"/>
          </w:pPr>
          <w:r w:rsidRPr="00D01B72">
            <w:rPr>
              <w:rStyle w:val="PlaceholderText"/>
            </w:rPr>
            <w:t>Click or tap here to enter text.</w:t>
          </w:r>
        </w:p>
      </w:docPartBody>
    </w:docPart>
    <w:docPart>
      <w:docPartPr>
        <w:name w:val="649BBD579AC74C03B48D8D2661DDA170"/>
        <w:category>
          <w:name w:val="General"/>
          <w:gallery w:val="placeholder"/>
        </w:category>
        <w:types>
          <w:type w:val="bbPlcHdr"/>
        </w:types>
        <w:behaviors>
          <w:behavior w:val="content"/>
        </w:behaviors>
        <w:guid w:val="{4D1A8F03-E973-4271-AF0C-2D757A7AD649}"/>
      </w:docPartPr>
      <w:docPartBody>
        <w:p w:rsidR="006C04DD" w:rsidRDefault="00C84679" w:rsidP="00C84679">
          <w:pPr>
            <w:pStyle w:val="649BBD579AC74C03B48D8D2661DDA1701"/>
          </w:pPr>
          <w:r w:rsidRPr="00D01B72">
            <w:rPr>
              <w:rStyle w:val="PlaceholderText"/>
            </w:rPr>
            <w:t>Click or tap here to enter text.</w:t>
          </w:r>
        </w:p>
      </w:docPartBody>
    </w:docPart>
    <w:docPart>
      <w:docPartPr>
        <w:name w:val="53117ED14AB74CFBB1B28C82A2E1A8DD"/>
        <w:category>
          <w:name w:val="General"/>
          <w:gallery w:val="placeholder"/>
        </w:category>
        <w:types>
          <w:type w:val="bbPlcHdr"/>
        </w:types>
        <w:behaviors>
          <w:behavior w:val="content"/>
        </w:behaviors>
        <w:guid w:val="{5015D19E-4618-4625-89A5-833A57374725}"/>
      </w:docPartPr>
      <w:docPartBody>
        <w:p w:rsidR="006C04DD" w:rsidRDefault="00C84679" w:rsidP="00C84679">
          <w:pPr>
            <w:pStyle w:val="53117ED14AB74CFBB1B28C82A2E1A8DD1"/>
          </w:pPr>
          <w:r w:rsidRPr="00D01B72">
            <w:rPr>
              <w:rStyle w:val="PlaceholderText"/>
            </w:rPr>
            <w:t>Click or tap here to enter text.</w:t>
          </w:r>
        </w:p>
      </w:docPartBody>
    </w:docPart>
    <w:docPart>
      <w:docPartPr>
        <w:name w:val="428DA44F756A4979802A8415777BBB46"/>
        <w:category>
          <w:name w:val="General"/>
          <w:gallery w:val="placeholder"/>
        </w:category>
        <w:types>
          <w:type w:val="bbPlcHdr"/>
        </w:types>
        <w:behaviors>
          <w:behavior w:val="content"/>
        </w:behaviors>
        <w:guid w:val="{9C8077B5-2724-4CF0-958E-E40B18D52502}"/>
      </w:docPartPr>
      <w:docPartBody>
        <w:p w:rsidR="006C04DD" w:rsidRDefault="00C84679" w:rsidP="00C84679">
          <w:pPr>
            <w:pStyle w:val="428DA44F756A4979802A8415777BBB461"/>
          </w:pPr>
          <w:r w:rsidRPr="00D01B72">
            <w:rPr>
              <w:rStyle w:val="PlaceholderText"/>
            </w:rPr>
            <w:t>Click or tap here to enter text.</w:t>
          </w:r>
        </w:p>
      </w:docPartBody>
    </w:docPart>
    <w:docPart>
      <w:docPartPr>
        <w:name w:val="34046D5C6683423DB722D0858BF6693F"/>
        <w:category>
          <w:name w:val="General"/>
          <w:gallery w:val="placeholder"/>
        </w:category>
        <w:types>
          <w:type w:val="bbPlcHdr"/>
        </w:types>
        <w:behaviors>
          <w:behavior w:val="content"/>
        </w:behaviors>
        <w:guid w:val="{8DC9A9F3-9D53-4573-A967-4CACA5168D6A}"/>
      </w:docPartPr>
      <w:docPartBody>
        <w:p w:rsidR="006C04DD" w:rsidRDefault="00C84679" w:rsidP="00C84679">
          <w:pPr>
            <w:pStyle w:val="34046D5C6683423DB722D0858BF6693F1"/>
          </w:pPr>
          <w:r w:rsidRPr="00D01B72">
            <w:rPr>
              <w:rStyle w:val="PlaceholderText"/>
            </w:rPr>
            <w:t>Click or tap here to enter text.</w:t>
          </w:r>
        </w:p>
      </w:docPartBody>
    </w:docPart>
    <w:docPart>
      <w:docPartPr>
        <w:name w:val="8D4C7861744A4A59B4A39660C37055D4"/>
        <w:category>
          <w:name w:val="General"/>
          <w:gallery w:val="placeholder"/>
        </w:category>
        <w:types>
          <w:type w:val="bbPlcHdr"/>
        </w:types>
        <w:behaviors>
          <w:behavior w:val="content"/>
        </w:behaviors>
        <w:guid w:val="{0A740215-3FF8-40AA-9A53-BAEB77442F9F}"/>
      </w:docPartPr>
      <w:docPartBody>
        <w:p w:rsidR="006C04DD" w:rsidRDefault="00C84679" w:rsidP="00C84679">
          <w:pPr>
            <w:pStyle w:val="8D4C7861744A4A59B4A39660C37055D41"/>
          </w:pPr>
          <w:r w:rsidRPr="00D01B72">
            <w:rPr>
              <w:rStyle w:val="PlaceholderText"/>
            </w:rPr>
            <w:t>Click or tap here to enter text.</w:t>
          </w:r>
        </w:p>
      </w:docPartBody>
    </w:docPart>
    <w:docPart>
      <w:docPartPr>
        <w:name w:val="B24DF443E0F6496E91EA0FE088B052F4"/>
        <w:category>
          <w:name w:val="General"/>
          <w:gallery w:val="placeholder"/>
        </w:category>
        <w:types>
          <w:type w:val="bbPlcHdr"/>
        </w:types>
        <w:behaviors>
          <w:behavior w:val="content"/>
        </w:behaviors>
        <w:guid w:val="{8F8B070C-8569-4A35-83C2-C02FB137098C}"/>
      </w:docPartPr>
      <w:docPartBody>
        <w:p w:rsidR="006C04DD" w:rsidRDefault="00C84679" w:rsidP="00C84679">
          <w:pPr>
            <w:pStyle w:val="B24DF443E0F6496E91EA0FE088B052F41"/>
          </w:pPr>
          <w:r w:rsidRPr="00D01B72">
            <w:rPr>
              <w:rStyle w:val="PlaceholderText"/>
            </w:rPr>
            <w:t>Click or tap here to enter text.</w:t>
          </w:r>
        </w:p>
      </w:docPartBody>
    </w:docPart>
    <w:docPart>
      <w:docPartPr>
        <w:name w:val="E38E3F05230041FD86DE98C2EFB34DA7"/>
        <w:category>
          <w:name w:val="General"/>
          <w:gallery w:val="placeholder"/>
        </w:category>
        <w:types>
          <w:type w:val="bbPlcHdr"/>
        </w:types>
        <w:behaviors>
          <w:behavior w:val="content"/>
        </w:behaviors>
        <w:guid w:val="{590170D1-ABF6-4B09-89EC-0255A9108606}"/>
      </w:docPartPr>
      <w:docPartBody>
        <w:p w:rsidR="006C04DD" w:rsidRDefault="00C84679" w:rsidP="00C84679">
          <w:pPr>
            <w:pStyle w:val="E38E3F05230041FD86DE98C2EFB34DA71"/>
          </w:pPr>
          <w:r w:rsidRPr="00D01B72">
            <w:rPr>
              <w:rStyle w:val="PlaceholderText"/>
            </w:rPr>
            <w:t>Click or tap here to enter text.</w:t>
          </w:r>
        </w:p>
      </w:docPartBody>
    </w:docPart>
    <w:docPart>
      <w:docPartPr>
        <w:name w:val="C17CD842BD2B450DA36280A8DD98C702"/>
        <w:category>
          <w:name w:val="General"/>
          <w:gallery w:val="placeholder"/>
        </w:category>
        <w:types>
          <w:type w:val="bbPlcHdr"/>
        </w:types>
        <w:behaviors>
          <w:behavior w:val="content"/>
        </w:behaviors>
        <w:guid w:val="{EE9FC810-160C-4C50-9C7C-D30AFC4A8709}"/>
      </w:docPartPr>
      <w:docPartBody>
        <w:p w:rsidR="006C04DD" w:rsidRDefault="00C84679" w:rsidP="00C84679">
          <w:pPr>
            <w:pStyle w:val="C17CD842BD2B450DA36280A8DD98C7021"/>
          </w:pPr>
          <w:r w:rsidRPr="00D01B72">
            <w:rPr>
              <w:rStyle w:val="PlaceholderText"/>
            </w:rPr>
            <w:t>Click or tap here to enter text.</w:t>
          </w:r>
        </w:p>
      </w:docPartBody>
    </w:docPart>
    <w:docPart>
      <w:docPartPr>
        <w:name w:val="084C391F47E1483397437C5C36AE5C62"/>
        <w:category>
          <w:name w:val="General"/>
          <w:gallery w:val="placeholder"/>
        </w:category>
        <w:types>
          <w:type w:val="bbPlcHdr"/>
        </w:types>
        <w:behaviors>
          <w:behavior w:val="content"/>
        </w:behaviors>
        <w:guid w:val="{730B35E5-50E4-4EE9-A574-F723AA57B4F4}"/>
      </w:docPartPr>
      <w:docPartBody>
        <w:p w:rsidR="006C04DD" w:rsidRDefault="00C84679" w:rsidP="00C84679">
          <w:pPr>
            <w:pStyle w:val="084C391F47E1483397437C5C36AE5C621"/>
          </w:pPr>
          <w:r w:rsidRPr="00D01B72">
            <w:rPr>
              <w:rStyle w:val="PlaceholderText"/>
            </w:rPr>
            <w:t>Click or tap here to enter text.</w:t>
          </w:r>
        </w:p>
      </w:docPartBody>
    </w:docPart>
    <w:docPart>
      <w:docPartPr>
        <w:name w:val="2B2BCBEC004F4DA19EB084CB1D5C8D80"/>
        <w:category>
          <w:name w:val="General"/>
          <w:gallery w:val="placeholder"/>
        </w:category>
        <w:types>
          <w:type w:val="bbPlcHdr"/>
        </w:types>
        <w:behaviors>
          <w:behavior w:val="content"/>
        </w:behaviors>
        <w:guid w:val="{752D1C63-E6A1-40A6-BEDC-984FEA632179}"/>
      </w:docPartPr>
      <w:docPartBody>
        <w:p w:rsidR="006C04DD" w:rsidRDefault="00C84679" w:rsidP="00C84679">
          <w:pPr>
            <w:pStyle w:val="2B2BCBEC004F4DA19EB084CB1D5C8D801"/>
          </w:pPr>
          <w:r w:rsidRPr="00D01B72">
            <w:rPr>
              <w:rStyle w:val="PlaceholderText"/>
            </w:rPr>
            <w:t>Click or tap here to enter text.</w:t>
          </w:r>
        </w:p>
      </w:docPartBody>
    </w:docPart>
    <w:docPart>
      <w:docPartPr>
        <w:name w:val="789D5735EA63465F814D41C044DB0BB8"/>
        <w:category>
          <w:name w:val="General"/>
          <w:gallery w:val="placeholder"/>
        </w:category>
        <w:types>
          <w:type w:val="bbPlcHdr"/>
        </w:types>
        <w:behaviors>
          <w:behavior w:val="content"/>
        </w:behaviors>
        <w:guid w:val="{7C697731-ED03-4887-9FBE-88A23484BBDD}"/>
      </w:docPartPr>
      <w:docPartBody>
        <w:p w:rsidR="006C04DD" w:rsidRDefault="00C84679" w:rsidP="00C84679">
          <w:pPr>
            <w:pStyle w:val="789D5735EA63465F814D41C044DB0BB81"/>
          </w:pPr>
          <w:r w:rsidRPr="00D01B72">
            <w:rPr>
              <w:rStyle w:val="PlaceholderText"/>
            </w:rPr>
            <w:t>Click or tap here to enter text.</w:t>
          </w:r>
        </w:p>
      </w:docPartBody>
    </w:docPart>
    <w:docPart>
      <w:docPartPr>
        <w:name w:val="41DC33C791BE4ED7B6ADAE3A8413B783"/>
        <w:category>
          <w:name w:val="General"/>
          <w:gallery w:val="placeholder"/>
        </w:category>
        <w:types>
          <w:type w:val="bbPlcHdr"/>
        </w:types>
        <w:behaviors>
          <w:behavior w:val="content"/>
        </w:behaviors>
        <w:guid w:val="{2CA5B3B4-B438-4533-820C-54ABE93994A6}"/>
      </w:docPartPr>
      <w:docPartBody>
        <w:p w:rsidR="006C04DD" w:rsidRDefault="00C84679" w:rsidP="00C84679">
          <w:pPr>
            <w:pStyle w:val="41DC33C791BE4ED7B6ADAE3A8413B7831"/>
          </w:pPr>
          <w:r w:rsidRPr="00D01B72">
            <w:rPr>
              <w:rStyle w:val="PlaceholderText"/>
            </w:rPr>
            <w:t>Click or tap here to enter text.</w:t>
          </w:r>
        </w:p>
      </w:docPartBody>
    </w:docPart>
    <w:docPart>
      <w:docPartPr>
        <w:name w:val="690871EC658347C8B789F28D6B33BDD9"/>
        <w:category>
          <w:name w:val="General"/>
          <w:gallery w:val="placeholder"/>
        </w:category>
        <w:types>
          <w:type w:val="bbPlcHdr"/>
        </w:types>
        <w:behaviors>
          <w:behavior w:val="content"/>
        </w:behaviors>
        <w:guid w:val="{C18F8EE7-7648-4D94-8F5C-93E8D487143B}"/>
      </w:docPartPr>
      <w:docPartBody>
        <w:p w:rsidR="006C04DD" w:rsidRDefault="00C84679" w:rsidP="00C84679">
          <w:pPr>
            <w:pStyle w:val="690871EC658347C8B789F28D6B33BDD91"/>
          </w:pPr>
          <w:r w:rsidRPr="00D01B72">
            <w:rPr>
              <w:rStyle w:val="PlaceholderText"/>
            </w:rPr>
            <w:t>Click or tap here to enter text.</w:t>
          </w:r>
        </w:p>
      </w:docPartBody>
    </w:docPart>
    <w:docPart>
      <w:docPartPr>
        <w:name w:val="E27CAAC397584F0E9432CC1A9177B13C"/>
        <w:category>
          <w:name w:val="General"/>
          <w:gallery w:val="placeholder"/>
        </w:category>
        <w:types>
          <w:type w:val="bbPlcHdr"/>
        </w:types>
        <w:behaviors>
          <w:behavior w:val="content"/>
        </w:behaviors>
        <w:guid w:val="{111A7530-D5D2-4313-A453-4BAD922FD117}"/>
      </w:docPartPr>
      <w:docPartBody>
        <w:p w:rsidR="006C04DD" w:rsidRDefault="00C84679" w:rsidP="00C84679">
          <w:pPr>
            <w:pStyle w:val="E27CAAC397584F0E9432CC1A9177B13C1"/>
          </w:pPr>
          <w:r w:rsidRPr="00D01B72">
            <w:rPr>
              <w:rStyle w:val="PlaceholderText"/>
            </w:rPr>
            <w:t>Click or tap here to enter text.</w:t>
          </w:r>
        </w:p>
      </w:docPartBody>
    </w:docPart>
    <w:docPart>
      <w:docPartPr>
        <w:name w:val="952040F724774422AF3742964508A0E9"/>
        <w:category>
          <w:name w:val="General"/>
          <w:gallery w:val="placeholder"/>
        </w:category>
        <w:types>
          <w:type w:val="bbPlcHdr"/>
        </w:types>
        <w:behaviors>
          <w:behavior w:val="content"/>
        </w:behaviors>
        <w:guid w:val="{79BA1E78-98FA-4DFA-8898-9E4D2CC071CC}"/>
      </w:docPartPr>
      <w:docPartBody>
        <w:p w:rsidR="006C04DD" w:rsidRDefault="00C84679" w:rsidP="00C84679">
          <w:pPr>
            <w:pStyle w:val="952040F724774422AF3742964508A0E91"/>
          </w:pPr>
          <w:r w:rsidRPr="00D01B72">
            <w:rPr>
              <w:rStyle w:val="PlaceholderText"/>
            </w:rPr>
            <w:t>Click or tap here to enter text.</w:t>
          </w:r>
        </w:p>
      </w:docPartBody>
    </w:docPart>
    <w:docPart>
      <w:docPartPr>
        <w:name w:val="92DC17E50A694F80A0C16371BB4BED86"/>
        <w:category>
          <w:name w:val="General"/>
          <w:gallery w:val="placeholder"/>
        </w:category>
        <w:types>
          <w:type w:val="bbPlcHdr"/>
        </w:types>
        <w:behaviors>
          <w:behavior w:val="content"/>
        </w:behaviors>
        <w:guid w:val="{31B26AEB-6FA9-480D-AEF0-087A6AAE0EBF}"/>
      </w:docPartPr>
      <w:docPartBody>
        <w:p w:rsidR="006C04DD" w:rsidRDefault="00C84679" w:rsidP="00C84679">
          <w:pPr>
            <w:pStyle w:val="92DC17E50A694F80A0C16371BB4BED861"/>
          </w:pPr>
          <w:r w:rsidRPr="00D01B72">
            <w:rPr>
              <w:rStyle w:val="PlaceholderText"/>
            </w:rPr>
            <w:t>Click or tap here to enter text.</w:t>
          </w:r>
        </w:p>
      </w:docPartBody>
    </w:docPart>
    <w:docPart>
      <w:docPartPr>
        <w:name w:val="D58A47E32898489DB7DDD0C11E7E1C59"/>
        <w:category>
          <w:name w:val="General"/>
          <w:gallery w:val="placeholder"/>
        </w:category>
        <w:types>
          <w:type w:val="bbPlcHdr"/>
        </w:types>
        <w:behaviors>
          <w:behavior w:val="content"/>
        </w:behaviors>
        <w:guid w:val="{153DF55A-09E6-412D-A04C-F7C23EAE0794}"/>
      </w:docPartPr>
      <w:docPartBody>
        <w:p w:rsidR="006C04DD" w:rsidRDefault="00C84679" w:rsidP="00C84679">
          <w:pPr>
            <w:pStyle w:val="D58A47E32898489DB7DDD0C11E7E1C591"/>
          </w:pPr>
          <w:r w:rsidRPr="00D01B72">
            <w:rPr>
              <w:rStyle w:val="PlaceholderText"/>
            </w:rPr>
            <w:t>Click or tap here enter text.</w:t>
          </w:r>
        </w:p>
      </w:docPartBody>
    </w:docPart>
    <w:docPart>
      <w:docPartPr>
        <w:name w:val="ABEE295F12804A53A370B4BB6C96C1F0"/>
        <w:category>
          <w:name w:val="General"/>
          <w:gallery w:val="placeholder"/>
        </w:category>
        <w:types>
          <w:type w:val="bbPlcHdr"/>
        </w:types>
        <w:behaviors>
          <w:behavior w:val="content"/>
        </w:behaviors>
        <w:guid w:val="{80320330-F665-4C40-86AF-2B80BC28F497}"/>
      </w:docPartPr>
      <w:docPartBody>
        <w:p w:rsidR="006C04DD" w:rsidRDefault="00C84679" w:rsidP="00C84679">
          <w:pPr>
            <w:pStyle w:val="ABEE295F12804A53A370B4BB6C96C1F01"/>
          </w:pPr>
          <w:r w:rsidRPr="00D01B72">
            <w:rPr>
              <w:rStyle w:val="PlaceholderText"/>
            </w:rPr>
            <w:t>Click or tap here to enter text.</w:t>
          </w:r>
        </w:p>
      </w:docPartBody>
    </w:docPart>
    <w:docPart>
      <w:docPartPr>
        <w:name w:val="EFD38B41EC1F4691A392B1B7158D5A4F"/>
        <w:category>
          <w:name w:val="General"/>
          <w:gallery w:val="placeholder"/>
        </w:category>
        <w:types>
          <w:type w:val="bbPlcHdr"/>
        </w:types>
        <w:behaviors>
          <w:behavior w:val="content"/>
        </w:behaviors>
        <w:guid w:val="{336C866E-F139-4EC5-AE2C-FF45612D24B9}"/>
      </w:docPartPr>
      <w:docPartBody>
        <w:p w:rsidR="006C04DD" w:rsidRDefault="00C84679" w:rsidP="00C84679">
          <w:pPr>
            <w:pStyle w:val="EFD38B41EC1F4691A392B1B7158D5A4F1"/>
          </w:pPr>
          <w:r w:rsidRPr="00D01B72">
            <w:rPr>
              <w:rStyle w:val="PlaceholderText"/>
            </w:rPr>
            <w:t>Click or tap here to enter text.</w:t>
          </w:r>
        </w:p>
      </w:docPartBody>
    </w:docPart>
    <w:docPart>
      <w:docPartPr>
        <w:name w:val="663A583432274099A92771697B7BB4DE"/>
        <w:category>
          <w:name w:val="General"/>
          <w:gallery w:val="placeholder"/>
        </w:category>
        <w:types>
          <w:type w:val="bbPlcHdr"/>
        </w:types>
        <w:behaviors>
          <w:behavior w:val="content"/>
        </w:behaviors>
        <w:guid w:val="{D2FC3F25-D370-4110-8B1D-73068634CD94}"/>
      </w:docPartPr>
      <w:docPartBody>
        <w:p w:rsidR="006C04DD" w:rsidRDefault="00C84679" w:rsidP="00C84679">
          <w:pPr>
            <w:pStyle w:val="663A583432274099A92771697B7BB4DE1"/>
          </w:pPr>
          <w:r w:rsidRPr="00D01B72">
            <w:rPr>
              <w:rStyle w:val="PlaceholderText"/>
            </w:rPr>
            <w:t>Click or tap here to enter text.</w:t>
          </w:r>
        </w:p>
      </w:docPartBody>
    </w:docPart>
    <w:docPart>
      <w:docPartPr>
        <w:name w:val="7769D558C46F43E9899E01C5CA4F4E3B"/>
        <w:category>
          <w:name w:val="General"/>
          <w:gallery w:val="placeholder"/>
        </w:category>
        <w:types>
          <w:type w:val="bbPlcHdr"/>
        </w:types>
        <w:behaviors>
          <w:behavior w:val="content"/>
        </w:behaviors>
        <w:guid w:val="{2EEA4B9F-2962-4F5C-B459-3C58A5F3CD07}"/>
      </w:docPartPr>
      <w:docPartBody>
        <w:p w:rsidR="006C04DD" w:rsidRDefault="00C84679" w:rsidP="00C84679">
          <w:pPr>
            <w:pStyle w:val="7769D558C46F43E9899E01C5CA4F4E3B1"/>
          </w:pPr>
          <w:r w:rsidRPr="00D01B72">
            <w:rPr>
              <w:rStyle w:val="PlaceholderText"/>
            </w:rPr>
            <w:t>Click or tap here to enter text.</w:t>
          </w:r>
        </w:p>
      </w:docPartBody>
    </w:docPart>
    <w:docPart>
      <w:docPartPr>
        <w:name w:val="FE39B2804C6C45329B7514E553F840DC"/>
        <w:category>
          <w:name w:val="General"/>
          <w:gallery w:val="placeholder"/>
        </w:category>
        <w:types>
          <w:type w:val="bbPlcHdr"/>
        </w:types>
        <w:behaviors>
          <w:behavior w:val="content"/>
        </w:behaviors>
        <w:guid w:val="{6DC19BEC-9F54-4CDB-B823-360DD8927A41}"/>
      </w:docPartPr>
      <w:docPartBody>
        <w:p w:rsidR="006C04DD" w:rsidRDefault="00C84679" w:rsidP="00C84679">
          <w:pPr>
            <w:pStyle w:val="FE39B2804C6C45329B7514E553F840DC1"/>
          </w:pPr>
          <w:r w:rsidRPr="00D01B72">
            <w:rPr>
              <w:rStyle w:val="PlaceholderText"/>
            </w:rPr>
            <w:t>Click or tap here to enter text.</w:t>
          </w:r>
        </w:p>
      </w:docPartBody>
    </w:docPart>
    <w:docPart>
      <w:docPartPr>
        <w:name w:val="27FEC92A9D974521B83FC43749266650"/>
        <w:category>
          <w:name w:val="General"/>
          <w:gallery w:val="placeholder"/>
        </w:category>
        <w:types>
          <w:type w:val="bbPlcHdr"/>
        </w:types>
        <w:behaviors>
          <w:behavior w:val="content"/>
        </w:behaviors>
        <w:guid w:val="{2E7A5888-648F-4E5D-8133-52EE95B99B9A}"/>
      </w:docPartPr>
      <w:docPartBody>
        <w:p w:rsidR="006C04DD" w:rsidRDefault="00C84679" w:rsidP="00C84679">
          <w:pPr>
            <w:pStyle w:val="27FEC92A9D974521B83FC437492666501"/>
          </w:pPr>
          <w:r w:rsidRPr="00D01B72">
            <w:rPr>
              <w:rStyle w:val="PlaceholderText"/>
            </w:rPr>
            <w:t>Click or tap here to enter text.</w:t>
          </w:r>
        </w:p>
      </w:docPartBody>
    </w:docPart>
    <w:docPart>
      <w:docPartPr>
        <w:name w:val="DDA3880C1A4F4B52B3DAEE60315D2740"/>
        <w:category>
          <w:name w:val="General"/>
          <w:gallery w:val="placeholder"/>
        </w:category>
        <w:types>
          <w:type w:val="bbPlcHdr"/>
        </w:types>
        <w:behaviors>
          <w:behavior w:val="content"/>
        </w:behaviors>
        <w:guid w:val="{BC6D9C28-0F28-4685-B0CB-3FDC80CACC9E}"/>
      </w:docPartPr>
      <w:docPartBody>
        <w:p w:rsidR="006C04DD" w:rsidRDefault="00C84679" w:rsidP="00C84679">
          <w:pPr>
            <w:pStyle w:val="DDA3880C1A4F4B52B3DAEE60315D27401"/>
          </w:pPr>
          <w:r w:rsidRPr="00D01B72">
            <w:rPr>
              <w:rStyle w:val="PlaceholderText"/>
            </w:rPr>
            <w:t>Click or tap here to enter text.</w:t>
          </w:r>
        </w:p>
      </w:docPartBody>
    </w:docPart>
    <w:docPart>
      <w:docPartPr>
        <w:name w:val="48AAE8E30A4645ADAC05BCD1BB390A84"/>
        <w:category>
          <w:name w:val="General"/>
          <w:gallery w:val="placeholder"/>
        </w:category>
        <w:types>
          <w:type w:val="bbPlcHdr"/>
        </w:types>
        <w:behaviors>
          <w:behavior w:val="content"/>
        </w:behaviors>
        <w:guid w:val="{CB2574CA-A4B3-46DF-A7DE-F7C2617BC980}"/>
      </w:docPartPr>
      <w:docPartBody>
        <w:p w:rsidR="006C04DD" w:rsidRDefault="00C84679" w:rsidP="00C84679">
          <w:pPr>
            <w:pStyle w:val="48AAE8E30A4645ADAC05BCD1BB390A841"/>
          </w:pPr>
          <w:r w:rsidRPr="00D01B72">
            <w:rPr>
              <w:rStyle w:val="PlaceholderText"/>
            </w:rPr>
            <w:t>Click or tap here to enter text.</w:t>
          </w:r>
        </w:p>
      </w:docPartBody>
    </w:docPart>
    <w:docPart>
      <w:docPartPr>
        <w:name w:val="5FC47B6FDD3542D1984012A5DCA9E393"/>
        <w:category>
          <w:name w:val="General"/>
          <w:gallery w:val="placeholder"/>
        </w:category>
        <w:types>
          <w:type w:val="bbPlcHdr"/>
        </w:types>
        <w:behaviors>
          <w:behavior w:val="content"/>
        </w:behaviors>
        <w:guid w:val="{2E58DF3E-6DED-4B7A-8CAB-7FA2FBC1CBF1}"/>
      </w:docPartPr>
      <w:docPartBody>
        <w:p w:rsidR="006C04DD" w:rsidRDefault="00C84679" w:rsidP="00C84679">
          <w:pPr>
            <w:pStyle w:val="5FC47B6FDD3542D1984012A5DCA9E3931"/>
          </w:pPr>
          <w:r w:rsidRPr="00D01B72">
            <w:rPr>
              <w:rStyle w:val="PlaceholderText"/>
            </w:rPr>
            <w:t>Click or tap here to enter text.</w:t>
          </w:r>
        </w:p>
      </w:docPartBody>
    </w:docPart>
    <w:docPart>
      <w:docPartPr>
        <w:name w:val="63C686A0978B45FE841C8FDFDA52C84D"/>
        <w:category>
          <w:name w:val="General"/>
          <w:gallery w:val="placeholder"/>
        </w:category>
        <w:types>
          <w:type w:val="bbPlcHdr"/>
        </w:types>
        <w:behaviors>
          <w:behavior w:val="content"/>
        </w:behaviors>
        <w:guid w:val="{CCF0A40E-8BC6-4AD5-9A27-62A757457B50}"/>
      </w:docPartPr>
      <w:docPartBody>
        <w:p w:rsidR="006C04DD" w:rsidRDefault="00C84679" w:rsidP="00C84679">
          <w:pPr>
            <w:pStyle w:val="63C686A0978B45FE841C8FDFDA52C84D1"/>
          </w:pPr>
          <w:r w:rsidRPr="00D01B72">
            <w:rPr>
              <w:rStyle w:val="PlaceholderText"/>
            </w:rPr>
            <w:t>Click or tap here to enter text.</w:t>
          </w:r>
        </w:p>
      </w:docPartBody>
    </w:docPart>
    <w:docPart>
      <w:docPartPr>
        <w:name w:val="88F60B7C1F364448A998BB19C4BB1CDA"/>
        <w:category>
          <w:name w:val="General"/>
          <w:gallery w:val="placeholder"/>
        </w:category>
        <w:types>
          <w:type w:val="bbPlcHdr"/>
        </w:types>
        <w:behaviors>
          <w:behavior w:val="content"/>
        </w:behaviors>
        <w:guid w:val="{714363F8-3384-44CC-A0E7-469B46D3FBFC}"/>
      </w:docPartPr>
      <w:docPartBody>
        <w:p w:rsidR="006C04DD" w:rsidRDefault="00C84679" w:rsidP="00C84679">
          <w:pPr>
            <w:pStyle w:val="88F60B7C1F364448A998BB19C4BB1CDA1"/>
          </w:pPr>
          <w:r w:rsidRPr="00D01B72">
            <w:rPr>
              <w:rStyle w:val="PlaceholderText"/>
            </w:rPr>
            <w:t>Click or tap here to enter text.</w:t>
          </w:r>
        </w:p>
      </w:docPartBody>
    </w:docPart>
    <w:docPart>
      <w:docPartPr>
        <w:name w:val="DBF68E13D24647BAAAA446144144F946"/>
        <w:category>
          <w:name w:val="General"/>
          <w:gallery w:val="placeholder"/>
        </w:category>
        <w:types>
          <w:type w:val="bbPlcHdr"/>
        </w:types>
        <w:behaviors>
          <w:behavior w:val="content"/>
        </w:behaviors>
        <w:guid w:val="{FCE06712-5670-4071-B932-A61EF94EC3D8}"/>
      </w:docPartPr>
      <w:docPartBody>
        <w:p w:rsidR="006C04DD" w:rsidRDefault="00C84679" w:rsidP="00C84679">
          <w:pPr>
            <w:pStyle w:val="DBF68E13D24647BAAAA446144144F9461"/>
          </w:pPr>
          <w:r w:rsidRPr="00D01B72">
            <w:rPr>
              <w:rStyle w:val="PlaceholderText"/>
            </w:rPr>
            <w:t>Click or tap here to enter text.</w:t>
          </w:r>
        </w:p>
      </w:docPartBody>
    </w:docPart>
    <w:docPart>
      <w:docPartPr>
        <w:name w:val="409F51977C7147BE980FEDA1C039C780"/>
        <w:category>
          <w:name w:val="General"/>
          <w:gallery w:val="placeholder"/>
        </w:category>
        <w:types>
          <w:type w:val="bbPlcHdr"/>
        </w:types>
        <w:behaviors>
          <w:behavior w:val="content"/>
        </w:behaviors>
        <w:guid w:val="{29329F02-B628-48E9-B61D-705C3001C030}"/>
      </w:docPartPr>
      <w:docPartBody>
        <w:p w:rsidR="006C04DD" w:rsidRDefault="00C84679" w:rsidP="00C84679">
          <w:pPr>
            <w:pStyle w:val="409F51977C7147BE980FEDA1C039C7801"/>
          </w:pPr>
          <w:r w:rsidRPr="00D01B72">
            <w:rPr>
              <w:rStyle w:val="PlaceholderText"/>
            </w:rPr>
            <w:t>Click or tap here to enter text.</w:t>
          </w:r>
        </w:p>
      </w:docPartBody>
    </w:docPart>
    <w:docPart>
      <w:docPartPr>
        <w:name w:val="562744BEC47B4FFE910DB7E526C6DB1B"/>
        <w:category>
          <w:name w:val="General"/>
          <w:gallery w:val="placeholder"/>
        </w:category>
        <w:types>
          <w:type w:val="bbPlcHdr"/>
        </w:types>
        <w:behaviors>
          <w:behavior w:val="content"/>
        </w:behaviors>
        <w:guid w:val="{DEB68583-5878-495B-B573-FA28505E25C0}"/>
      </w:docPartPr>
      <w:docPartBody>
        <w:p w:rsidR="006C04DD" w:rsidRDefault="00C84679" w:rsidP="00C84679">
          <w:pPr>
            <w:pStyle w:val="562744BEC47B4FFE910DB7E526C6DB1B1"/>
          </w:pPr>
          <w:r w:rsidRPr="00D01B72">
            <w:rPr>
              <w:rStyle w:val="PlaceholderText"/>
            </w:rPr>
            <w:t>Click or tap here to enter text.</w:t>
          </w:r>
        </w:p>
      </w:docPartBody>
    </w:docPart>
    <w:docPart>
      <w:docPartPr>
        <w:name w:val="D002AA4694E74B4F8364B17B22842B83"/>
        <w:category>
          <w:name w:val="General"/>
          <w:gallery w:val="placeholder"/>
        </w:category>
        <w:types>
          <w:type w:val="bbPlcHdr"/>
        </w:types>
        <w:behaviors>
          <w:behavior w:val="content"/>
        </w:behaviors>
        <w:guid w:val="{F201C340-6249-417E-BE9D-B4B9560D17DF}"/>
      </w:docPartPr>
      <w:docPartBody>
        <w:p w:rsidR="006C04DD" w:rsidRDefault="00C84679" w:rsidP="00C84679">
          <w:pPr>
            <w:pStyle w:val="D002AA4694E74B4F8364B17B22842B831"/>
          </w:pPr>
          <w:r w:rsidRPr="00D01B72">
            <w:rPr>
              <w:rStyle w:val="PlaceholderText"/>
            </w:rPr>
            <w:t>Click or tap here to enter text.</w:t>
          </w:r>
        </w:p>
      </w:docPartBody>
    </w:docPart>
    <w:docPart>
      <w:docPartPr>
        <w:name w:val="5EAC8E7194DA43F8824604759C2BBADF"/>
        <w:category>
          <w:name w:val="General"/>
          <w:gallery w:val="placeholder"/>
        </w:category>
        <w:types>
          <w:type w:val="bbPlcHdr"/>
        </w:types>
        <w:behaviors>
          <w:behavior w:val="content"/>
        </w:behaviors>
        <w:guid w:val="{57C64769-DDFB-42CB-82C9-6E710AA899AD}"/>
      </w:docPartPr>
      <w:docPartBody>
        <w:p w:rsidR="00C84679" w:rsidRDefault="00C84679" w:rsidP="00C84679">
          <w:pPr>
            <w:pStyle w:val="5EAC8E7194DA43F8824604759C2BBADF"/>
          </w:pPr>
          <w:r w:rsidRPr="00D01B72">
            <w:rPr>
              <w:rStyle w:val="PlaceholderText"/>
            </w:rPr>
            <w:t>Click or tap here to enter text.</w:t>
          </w:r>
        </w:p>
      </w:docPartBody>
    </w:docPart>
    <w:docPart>
      <w:docPartPr>
        <w:name w:val="CCDCC5B1B5714B029EE865C39B12AD84"/>
        <w:category>
          <w:name w:val="General"/>
          <w:gallery w:val="placeholder"/>
        </w:category>
        <w:types>
          <w:type w:val="bbPlcHdr"/>
        </w:types>
        <w:behaviors>
          <w:behavior w:val="content"/>
        </w:behaviors>
        <w:guid w:val="{348085F8-FCB7-40BD-BA0B-F60FF8FE8136}"/>
      </w:docPartPr>
      <w:docPartBody>
        <w:p w:rsidR="00C84679" w:rsidRDefault="00C84679" w:rsidP="00C84679">
          <w:pPr>
            <w:pStyle w:val="CCDCC5B1B5714B029EE865C39B12AD84"/>
          </w:pPr>
          <w:r w:rsidRPr="00D01B72">
            <w:rPr>
              <w:rStyle w:val="PlaceholderText"/>
            </w:rPr>
            <w:t>Click or tap here to enter text.</w:t>
          </w:r>
        </w:p>
      </w:docPartBody>
    </w:docPart>
    <w:docPart>
      <w:docPartPr>
        <w:name w:val="6D7931B7BD584A99AFB3098182073EF9"/>
        <w:category>
          <w:name w:val="General"/>
          <w:gallery w:val="placeholder"/>
        </w:category>
        <w:types>
          <w:type w:val="bbPlcHdr"/>
        </w:types>
        <w:behaviors>
          <w:behavior w:val="content"/>
        </w:behaviors>
        <w:guid w:val="{A91E1D0C-1B56-4E04-A3EF-8C9EEC355C49}"/>
      </w:docPartPr>
      <w:docPartBody>
        <w:p w:rsidR="00C84679" w:rsidRDefault="00C84679" w:rsidP="00C84679">
          <w:pPr>
            <w:pStyle w:val="6D7931B7BD584A99AFB3098182073EF9"/>
          </w:pPr>
          <w:r w:rsidRPr="00D01B72">
            <w:rPr>
              <w:rStyle w:val="PlaceholderText"/>
            </w:rPr>
            <w:t>Click or tap here to enter text.</w:t>
          </w:r>
        </w:p>
      </w:docPartBody>
    </w:docPart>
    <w:docPart>
      <w:docPartPr>
        <w:name w:val="52682FD8A7FB4F459A229962A9068927"/>
        <w:category>
          <w:name w:val="General"/>
          <w:gallery w:val="placeholder"/>
        </w:category>
        <w:types>
          <w:type w:val="bbPlcHdr"/>
        </w:types>
        <w:behaviors>
          <w:behavior w:val="content"/>
        </w:behaviors>
        <w:guid w:val="{5DC176A9-585B-4963-A986-4C1AF5DB2480}"/>
      </w:docPartPr>
      <w:docPartBody>
        <w:p w:rsidR="00C84679" w:rsidRDefault="00C84679" w:rsidP="00C84679">
          <w:pPr>
            <w:pStyle w:val="52682FD8A7FB4F459A229962A9068927"/>
          </w:pPr>
          <w:r w:rsidRPr="00D01B72">
            <w:rPr>
              <w:rStyle w:val="PlaceholderText"/>
            </w:rPr>
            <w:t>Click or tap here to enter text.</w:t>
          </w:r>
        </w:p>
      </w:docPartBody>
    </w:docPart>
    <w:docPart>
      <w:docPartPr>
        <w:name w:val="0F8EE50A236246F49C9A1C575EA03186"/>
        <w:category>
          <w:name w:val="General"/>
          <w:gallery w:val="placeholder"/>
        </w:category>
        <w:types>
          <w:type w:val="bbPlcHdr"/>
        </w:types>
        <w:behaviors>
          <w:behavior w:val="content"/>
        </w:behaviors>
        <w:guid w:val="{70ACBFDD-679F-4F95-B2AD-3C557235E142}"/>
      </w:docPartPr>
      <w:docPartBody>
        <w:p w:rsidR="00C84679" w:rsidRDefault="00C84679" w:rsidP="00C84679">
          <w:pPr>
            <w:pStyle w:val="0F8EE50A236246F49C9A1C575EA03186"/>
          </w:pPr>
          <w:r w:rsidRPr="00D01B72">
            <w:rPr>
              <w:rStyle w:val="PlaceholderText"/>
            </w:rPr>
            <w:t>Click or tap here to enter text.</w:t>
          </w:r>
        </w:p>
      </w:docPartBody>
    </w:docPart>
    <w:docPart>
      <w:docPartPr>
        <w:name w:val="DC4CB6987A694003BF060255906082A0"/>
        <w:category>
          <w:name w:val="General"/>
          <w:gallery w:val="placeholder"/>
        </w:category>
        <w:types>
          <w:type w:val="bbPlcHdr"/>
        </w:types>
        <w:behaviors>
          <w:behavior w:val="content"/>
        </w:behaviors>
        <w:guid w:val="{34BDB206-D343-48F1-AE2D-B096A4DD67B4}"/>
      </w:docPartPr>
      <w:docPartBody>
        <w:p w:rsidR="00C84679" w:rsidRDefault="00C84679" w:rsidP="00C84679">
          <w:pPr>
            <w:pStyle w:val="DC4CB6987A694003BF060255906082A0"/>
          </w:pPr>
          <w:r w:rsidRPr="00D01B72">
            <w:rPr>
              <w:rStyle w:val="PlaceholderText"/>
            </w:rPr>
            <w:t>Click or tap here to enter text.</w:t>
          </w:r>
        </w:p>
      </w:docPartBody>
    </w:docPart>
    <w:docPart>
      <w:docPartPr>
        <w:name w:val="D308BBBFE24B494E871421CD97C0EC3F"/>
        <w:category>
          <w:name w:val="General"/>
          <w:gallery w:val="placeholder"/>
        </w:category>
        <w:types>
          <w:type w:val="bbPlcHdr"/>
        </w:types>
        <w:behaviors>
          <w:behavior w:val="content"/>
        </w:behaviors>
        <w:guid w:val="{6D117C8C-1D98-4E8D-AACC-2B293C78165E}"/>
      </w:docPartPr>
      <w:docPartBody>
        <w:p w:rsidR="00C84679" w:rsidRDefault="00C84679" w:rsidP="00C84679">
          <w:pPr>
            <w:pStyle w:val="D308BBBFE24B494E871421CD97C0EC3F"/>
          </w:pPr>
          <w:r w:rsidRPr="00D01B72">
            <w:rPr>
              <w:rStyle w:val="PlaceholderText"/>
            </w:rPr>
            <w:t>Click or tap here to enter text.</w:t>
          </w:r>
        </w:p>
      </w:docPartBody>
    </w:docPart>
    <w:docPart>
      <w:docPartPr>
        <w:name w:val="12365B20C38D41499201B2092F065A19"/>
        <w:category>
          <w:name w:val="General"/>
          <w:gallery w:val="placeholder"/>
        </w:category>
        <w:types>
          <w:type w:val="bbPlcHdr"/>
        </w:types>
        <w:behaviors>
          <w:behavior w:val="content"/>
        </w:behaviors>
        <w:guid w:val="{1747EF17-0042-4D56-A0A8-E7D53443B05F}"/>
      </w:docPartPr>
      <w:docPartBody>
        <w:p w:rsidR="00C84679" w:rsidRDefault="00C84679" w:rsidP="00C84679">
          <w:pPr>
            <w:pStyle w:val="12365B20C38D41499201B2092F065A19"/>
          </w:pPr>
          <w:r w:rsidRPr="00D01B72">
            <w:rPr>
              <w:rStyle w:val="PlaceholderText"/>
            </w:rPr>
            <w:t>Click or tap here to enter text.</w:t>
          </w:r>
        </w:p>
      </w:docPartBody>
    </w:docPart>
    <w:docPart>
      <w:docPartPr>
        <w:name w:val="C76AFAA59F534EE8BEC77A0021AB687E"/>
        <w:category>
          <w:name w:val="General"/>
          <w:gallery w:val="placeholder"/>
        </w:category>
        <w:types>
          <w:type w:val="bbPlcHdr"/>
        </w:types>
        <w:behaviors>
          <w:behavior w:val="content"/>
        </w:behaviors>
        <w:guid w:val="{B5D43CD7-7E3A-46D8-A60F-12E25E160448}"/>
      </w:docPartPr>
      <w:docPartBody>
        <w:p w:rsidR="00C84679" w:rsidRDefault="00C84679" w:rsidP="00C84679">
          <w:pPr>
            <w:pStyle w:val="C76AFAA59F534EE8BEC77A0021AB687E"/>
          </w:pPr>
          <w:r w:rsidRPr="00D01B72">
            <w:rPr>
              <w:rStyle w:val="PlaceholderText"/>
            </w:rPr>
            <w:t>Click or tap here to enter text.</w:t>
          </w:r>
        </w:p>
      </w:docPartBody>
    </w:docPart>
    <w:docPart>
      <w:docPartPr>
        <w:name w:val="9555F1E21EAC406EABD679BAF762A78B"/>
        <w:category>
          <w:name w:val="General"/>
          <w:gallery w:val="placeholder"/>
        </w:category>
        <w:types>
          <w:type w:val="bbPlcHdr"/>
        </w:types>
        <w:behaviors>
          <w:behavior w:val="content"/>
        </w:behaviors>
        <w:guid w:val="{8E70D9CA-71A9-4A58-B848-08F7CD0A14BA}"/>
      </w:docPartPr>
      <w:docPartBody>
        <w:p w:rsidR="00C84679" w:rsidRDefault="00C84679" w:rsidP="00C84679">
          <w:pPr>
            <w:pStyle w:val="9555F1E21EAC406EABD679BAF762A78B"/>
          </w:pPr>
          <w:r w:rsidRPr="00D01B72">
            <w:rPr>
              <w:rStyle w:val="PlaceholderText"/>
            </w:rPr>
            <w:t>Click or tap here to enter text.</w:t>
          </w:r>
        </w:p>
      </w:docPartBody>
    </w:docPart>
    <w:docPart>
      <w:docPartPr>
        <w:name w:val="E4CB106A9B4A4E869A01015DFD3DD24C"/>
        <w:category>
          <w:name w:val="General"/>
          <w:gallery w:val="placeholder"/>
        </w:category>
        <w:types>
          <w:type w:val="bbPlcHdr"/>
        </w:types>
        <w:behaviors>
          <w:behavior w:val="content"/>
        </w:behaviors>
        <w:guid w:val="{B7CA4F45-D519-43F8-A46A-BA2139589D8F}"/>
      </w:docPartPr>
      <w:docPartBody>
        <w:p w:rsidR="00C84679" w:rsidRDefault="00C84679" w:rsidP="00C84679">
          <w:pPr>
            <w:pStyle w:val="E4CB106A9B4A4E869A01015DFD3DD24C"/>
          </w:pPr>
          <w:r w:rsidRPr="00D01B72">
            <w:rPr>
              <w:rStyle w:val="PlaceholderText"/>
            </w:rPr>
            <w:t>Click or tap here to enter text.</w:t>
          </w:r>
        </w:p>
      </w:docPartBody>
    </w:docPart>
    <w:docPart>
      <w:docPartPr>
        <w:name w:val="55B38841FAE4478DAB20CE8358B88C56"/>
        <w:category>
          <w:name w:val="General"/>
          <w:gallery w:val="placeholder"/>
        </w:category>
        <w:types>
          <w:type w:val="bbPlcHdr"/>
        </w:types>
        <w:behaviors>
          <w:behavior w:val="content"/>
        </w:behaviors>
        <w:guid w:val="{0DABCF30-B202-4882-905F-9BAFB211694F}"/>
      </w:docPartPr>
      <w:docPartBody>
        <w:p w:rsidR="00C84679" w:rsidRDefault="00C84679" w:rsidP="00C84679">
          <w:pPr>
            <w:pStyle w:val="55B38841FAE4478DAB20CE8358B88C56"/>
          </w:pPr>
          <w:r w:rsidRPr="00D01B72">
            <w:rPr>
              <w:rStyle w:val="PlaceholderText"/>
            </w:rPr>
            <w:t>Click or tap here to enter text.</w:t>
          </w:r>
        </w:p>
      </w:docPartBody>
    </w:docPart>
    <w:docPart>
      <w:docPartPr>
        <w:name w:val="54A13BCCED51453FB64AA29291CD7E56"/>
        <w:category>
          <w:name w:val="General"/>
          <w:gallery w:val="placeholder"/>
        </w:category>
        <w:types>
          <w:type w:val="bbPlcHdr"/>
        </w:types>
        <w:behaviors>
          <w:behavior w:val="content"/>
        </w:behaviors>
        <w:guid w:val="{D9A372E4-D8EF-4602-9E38-A4A0BE76934C}"/>
      </w:docPartPr>
      <w:docPartBody>
        <w:p w:rsidR="00C84679" w:rsidRDefault="00C84679" w:rsidP="00C84679">
          <w:pPr>
            <w:pStyle w:val="54A13BCCED51453FB64AA29291CD7E56"/>
          </w:pPr>
          <w:r w:rsidRPr="00D01B72">
            <w:rPr>
              <w:rStyle w:val="PlaceholderText"/>
            </w:rPr>
            <w:t>Click or tap here to enter text.</w:t>
          </w:r>
        </w:p>
      </w:docPartBody>
    </w:docPart>
    <w:docPart>
      <w:docPartPr>
        <w:name w:val="2542CD5AE6834A7CA96050EB577AF048"/>
        <w:category>
          <w:name w:val="General"/>
          <w:gallery w:val="placeholder"/>
        </w:category>
        <w:types>
          <w:type w:val="bbPlcHdr"/>
        </w:types>
        <w:behaviors>
          <w:behavior w:val="content"/>
        </w:behaviors>
        <w:guid w:val="{1ECCA874-6642-484B-93B6-6269D9809812}"/>
      </w:docPartPr>
      <w:docPartBody>
        <w:p w:rsidR="00C84679" w:rsidRDefault="00C84679" w:rsidP="00C84679">
          <w:pPr>
            <w:pStyle w:val="2542CD5AE6834A7CA96050EB577AF048"/>
          </w:pPr>
          <w:r w:rsidRPr="00D01B72">
            <w:rPr>
              <w:rStyle w:val="PlaceholderText"/>
            </w:rPr>
            <w:t>Click or tap here to enter text.</w:t>
          </w:r>
        </w:p>
      </w:docPartBody>
    </w:docPart>
    <w:docPart>
      <w:docPartPr>
        <w:name w:val="836231860BF649C280DDEB64162DA9B9"/>
        <w:category>
          <w:name w:val="General"/>
          <w:gallery w:val="placeholder"/>
        </w:category>
        <w:types>
          <w:type w:val="bbPlcHdr"/>
        </w:types>
        <w:behaviors>
          <w:behavior w:val="content"/>
        </w:behaviors>
        <w:guid w:val="{BC4E8F06-3920-4779-8DF2-D848329FD2E2}"/>
      </w:docPartPr>
      <w:docPartBody>
        <w:p w:rsidR="00C84679" w:rsidRDefault="00C84679" w:rsidP="00C84679">
          <w:pPr>
            <w:pStyle w:val="836231860BF649C280DDEB64162DA9B9"/>
          </w:pPr>
          <w:r w:rsidRPr="00D01B72">
            <w:rPr>
              <w:rStyle w:val="PlaceholderText"/>
            </w:rPr>
            <w:t>Click or tap here to enter text.</w:t>
          </w:r>
        </w:p>
      </w:docPartBody>
    </w:docPart>
    <w:docPart>
      <w:docPartPr>
        <w:name w:val="215C99E3D524473B9D247E4C85F51FE9"/>
        <w:category>
          <w:name w:val="General"/>
          <w:gallery w:val="placeholder"/>
        </w:category>
        <w:types>
          <w:type w:val="bbPlcHdr"/>
        </w:types>
        <w:behaviors>
          <w:behavior w:val="content"/>
        </w:behaviors>
        <w:guid w:val="{4DB8647B-94E4-44CF-BEE7-55059492B790}"/>
      </w:docPartPr>
      <w:docPartBody>
        <w:p w:rsidR="00C84679" w:rsidRDefault="00C84679" w:rsidP="00C84679">
          <w:pPr>
            <w:pStyle w:val="215C99E3D524473B9D247E4C85F51FE9"/>
          </w:pPr>
          <w:r w:rsidRPr="00D01B72">
            <w:rPr>
              <w:rStyle w:val="PlaceholderText"/>
            </w:rPr>
            <w:t>Click or tap here to enter text.</w:t>
          </w:r>
        </w:p>
      </w:docPartBody>
    </w:docPart>
    <w:docPart>
      <w:docPartPr>
        <w:name w:val="7B59B82DD7A34BFB852CC80477CE901D"/>
        <w:category>
          <w:name w:val="General"/>
          <w:gallery w:val="placeholder"/>
        </w:category>
        <w:types>
          <w:type w:val="bbPlcHdr"/>
        </w:types>
        <w:behaviors>
          <w:behavior w:val="content"/>
        </w:behaviors>
        <w:guid w:val="{89999AB5-1625-41D3-971E-E9EA885E9FD8}"/>
      </w:docPartPr>
      <w:docPartBody>
        <w:p w:rsidR="00C84679" w:rsidRDefault="00C84679" w:rsidP="00C84679">
          <w:pPr>
            <w:pStyle w:val="7B59B82DD7A34BFB852CC80477CE901D"/>
          </w:pPr>
          <w:r w:rsidRPr="00D01B72">
            <w:rPr>
              <w:rStyle w:val="PlaceholderText"/>
            </w:rPr>
            <w:t>Click or tap here to enter text.</w:t>
          </w:r>
        </w:p>
      </w:docPartBody>
    </w:docPart>
    <w:docPart>
      <w:docPartPr>
        <w:name w:val="23E63B96C9044A3399281677B7CC2948"/>
        <w:category>
          <w:name w:val="General"/>
          <w:gallery w:val="placeholder"/>
        </w:category>
        <w:types>
          <w:type w:val="bbPlcHdr"/>
        </w:types>
        <w:behaviors>
          <w:behavior w:val="content"/>
        </w:behaviors>
        <w:guid w:val="{11BC25A1-F38B-45A7-B93C-978441FFA53A}"/>
      </w:docPartPr>
      <w:docPartBody>
        <w:p w:rsidR="00C84679" w:rsidRDefault="00C84679" w:rsidP="00C84679">
          <w:pPr>
            <w:pStyle w:val="23E63B96C9044A3399281677B7CC2948"/>
          </w:pPr>
          <w:r w:rsidRPr="00D01B72">
            <w:rPr>
              <w:rStyle w:val="PlaceholderText"/>
            </w:rPr>
            <w:t>Click or tap here to enter text.</w:t>
          </w:r>
        </w:p>
      </w:docPartBody>
    </w:docPart>
    <w:docPart>
      <w:docPartPr>
        <w:name w:val="1BD5578E59974CF19EC6099E51C5366E"/>
        <w:category>
          <w:name w:val="General"/>
          <w:gallery w:val="placeholder"/>
        </w:category>
        <w:types>
          <w:type w:val="bbPlcHdr"/>
        </w:types>
        <w:behaviors>
          <w:behavior w:val="content"/>
        </w:behaviors>
        <w:guid w:val="{AD74F8CB-6B65-4552-87CF-C922D9ED396B}"/>
      </w:docPartPr>
      <w:docPartBody>
        <w:p w:rsidR="00C84679" w:rsidRDefault="00C84679" w:rsidP="00C84679">
          <w:pPr>
            <w:pStyle w:val="1BD5578E59974CF19EC6099E51C5366E"/>
          </w:pPr>
          <w:r w:rsidRPr="00D01B72">
            <w:rPr>
              <w:rStyle w:val="PlaceholderText"/>
            </w:rPr>
            <w:t>Click or tap here to enter text.</w:t>
          </w:r>
        </w:p>
      </w:docPartBody>
    </w:docPart>
    <w:docPart>
      <w:docPartPr>
        <w:name w:val="27DD3A868088477895444BB6B2BF2AD6"/>
        <w:category>
          <w:name w:val="General"/>
          <w:gallery w:val="placeholder"/>
        </w:category>
        <w:types>
          <w:type w:val="bbPlcHdr"/>
        </w:types>
        <w:behaviors>
          <w:behavior w:val="content"/>
        </w:behaviors>
        <w:guid w:val="{A0810A49-986C-46BD-95C1-6C8509E643D2}"/>
      </w:docPartPr>
      <w:docPartBody>
        <w:p w:rsidR="00C84679" w:rsidRDefault="00C84679" w:rsidP="00C84679">
          <w:pPr>
            <w:pStyle w:val="27DD3A868088477895444BB6B2BF2AD6"/>
          </w:pPr>
          <w:r w:rsidRPr="00D01B72">
            <w:rPr>
              <w:rStyle w:val="PlaceholderText"/>
            </w:rPr>
            <w:t>Click or tap here to enter text.</w:t>
          </w:r>
        </w:p>
      </w:docPartBody>
    </w:docPart>
    <w:docPart>
      <w:docPartPr>
        <w:name w:val="98557277A34A481593C1EF71EA6ADC62"/>
        <w:category>
          <w:name w:val="General"/>
          <w:gallery w:val="placeholder"/>
        </w:category>
        <w:types>
          <w:type w:val="bbPlcHdr"/>
        </w:types>
        <w:behaviors>
          <w:behavior w:val="content"/>
        </w:behaviors>
        <w:guid w:val="{8C2D2AFD-5552-475C-9427-4D5CA1926318}"/>
      </w:docPartPr>
      <w:docPartBody>
        <w:p w:rsidR="00C84679" w:rsidRDefault="00C84679" w:rsidP="00C84679">
          <w:pPr>
            <w:pStyle w:val="98557277A34A481593C1EF71EA6ADC62"/>
          </w:pPr>
          <w:r w:rsidRPr="00D01B72">
            <w:rPr>
              <w:rStyle w:val="PlaceholderText"/>
            </w:rPr>
            <w:t>Click or tap here to enter text.</w:t>
          </w:r>
        </w:p>
      </w:docPartBody>
    </w:docPart>
    <w:docPart>
      <w:docPartPr>
        <w:name w:val="8B43E90BDD054AFDB28FC0AA02B47036"/>
        <w:category>
          <w:name w:val="General"/>
          <w:gallery w:val="placeholder"/>
        </w:category>
        <w:types>
          <w:type w:val="bbPlcHdr"/>
        </w:types>
        <w:behaviors>
          <w:behavior w:val="content"/>
        </w:behaviors>
        <w:guid w:val="{A8BD36F0-10CD-4284-B16A-88BEA9D7465A}"/>
      </w:docPartPr>
      <w:docPartBody>
        <w:p w:rsidR="00C84679" w:rsidRDefault="00C84679" w:rsidP="00C84679">
          <w:pPr>
            <w:pStyle w:val="8B43E90BDD054AFDB28FC0AA02B47036"/>
          </w:pPr>
          <w:r w:rsidRPr="00D01B72">
            <w:rPr>
              <w:rStyle w:val="PlaceholderText"/>
            </w:rPr>
            <w:t>Click or tap here to enter text.</w:t>
          </w:r>
        </w:p>
      </w:docPartBody>
    </w:docPart>
    <w:docPart>
      <w:docPartPr>
        <w:name w:val="721B52992167479CAACAB1EE2FAF3050"/>
        <w:category>
          <w:name w:val="General"/>
          <w:gallery w:val="placeholder"/>
        </w:category>
        <w:types>
          <w:type w:val="bbPlcHdr"/>
        </w:types>
        <w:behaviors>
          <w:behavior w:val="content"/>
        </w:behaviors>
        <w:guid w:val="{0C999B2E-3491-4C4A-8D4A-A09360520E3E}"/>
      </w:docPartPr>
      <w:docPartBody>
        <w:p w:rsidR="00C84679" w:rsidRDefault="00C84679" w:rsidP="00C84679">
          <w:pPr>
            <w:pStyle w:val="721B52992167479CAACAB1EE2FAF3050"/>
          </w:pPr>
          <w:r w:rsidRPr="00D01B72">
            <w:rPr>
              <w:rStyle w:val="PlaceholderText"/>
            </w:rPr>
            <w:t>Click or tap here to enter text.</w:t>
          </w:r>
        </w:p>
      </w:docPartBody>
    </w:docPart>
    <w:docPart>
      <w:docPartPr>
        <w:name w:val="811BFFC7C9F0461E95B9B4F4832557DB"/>
        <w:category>
          <w:name w:val="General"/>
          <w:gallery w:val="placeholder"/>
        </w:category>
        <w:types>
          <w:type w:val="bbPlcHdr"/>
        </w:types>
        <w:behaviors>
          <w:behavior w:val="content"/>
        </w:behaviors>
        <w:guid w:val="{7635FD5E-EAF5-4B34-9A2D-24C01E37F7CB}"/>
      </w:docPartPr>
      <w:docPartBody>
        <w:p w:rsidR="00C84679" w:rsidRDefault="00C84679" w:rsidP="00C84679">
          <w:pPr>
            <w:pStyle w:val="811BFFC7C9F0461E95B9B4F4832557DB"/>
          </w:pPr>
          <w:r w:rsidRPr="00D01B72">
            <w:rPr>
              <w:rStyle w:val="PlaceholderText"/>
            </w:rPr>
            <w:t>Click or tap here to enter text.</w:t>
          </w:r>
        </w:p>
      </w:docPartBody>
    </w:docPart>
    <w:docPart>
      <w:docPartPr>
        <w:name w:val="4E752E48804848CAAB8990516EE6F85D"/>
        <w:category>
          <w:name w:val="General"/>
          <w:gallery w:val="placeholder"/>
        </w:category>
        <w:types>
          <w:type w:val="bbPlcHdr"/>
        </w:types>
        <w:behaviors>
          <w:behavior w:val="content"/>
        </w:behaviors>
        <w:guid w:val="{69F6F8DB-597A-49FD-9B96-1B6675AF2EB3}"/>
      </w:docPartPr>
      <w:docPartBody>
        <w:p w:rsidR="00C84679" w:rsidRDefault="00C84679" w:rsidP="00C84679">
          <w:pPr>
            <w:pStyle w:val="4E752E48804848CAAB8990516EE6F85D"/>
          </w:pPr>
          <w:r w:rsidRPr="00D01B72">
            <w:rPr>
              <w:rStyle w:val="PlaceholderText"/>
            </w:rPr>
            <w:t>Click or tap here to enter text.</w:t>
          </w:r>
        </w:p>
      </w:docPartBody>
    </w:docPart>
    <w:docPart>
      <w:docPartPr>
        <w:name w:val="3CF84EF210564E9A95E844762947CF6D"/>
        <w:category>
          <w:name w:val="General"/>
          <w:gallery w:val="placeholder"/>
        </w:category>
        <w:types>
          <w:type w:val="bbPlcHdr"/>
        </w:types>
        <w:behaviors>
          <w:behavior w:val="content"/>
        </w:behaviors>
        <w:guid w:val="{BF26A66C-1095-4315-83FB-EA898EF50253}"/>
      </w:docPartPr>
      <w:docPartBody>
        <w:p w:rsidR="00C84679" w:rsidRDefault="00C84679" w:rsidP="00C84679">
          <w:pPr>
            <w:pStyle w:val="3CF84EF210564E9A95E844762947CF6D"/>
          </w:pPr>
          <w:r w:rsidRPr="00D01B72">
            <w:rPr>
              <w:rStyle w:val="PlaceholderText"/>
            </w:rPr>
            <w:t>Click or tap here to enter text.</w:t>
          </w:r>
        </w:p>
      </w:docPartBody>
    </w:docPart>
    <w:docPart>
      <w:docPartPr>
        <w:name w:val="13C6A97F1D8B4385BFA1CF742CD02DD4"/>
        <w:category>
          <w:name w:val="General"/>
          <w:gallery w:val="placeholder"/>
        </w:category>
        <w:types>
          <w:type w:val="bbPlcHdr"/>
        </w:types>
        <w:behaviors>
          <w:behavior w:val="content"/>
        </w:behaviors>
        <w:guid w:val="{C072A209-0541-4EF4-AE92-5E19627C3D01}"/>
      </w:docPartPr>
      <w:docPartBody>
        <w:p w:rsidR="00C84679" w:rsidRDefault="00C84679" w:rsidP="00C84679">
          <w:pPr>
            <w:pStyle w:val="13C6A97F1D8B4385BFA1CF742CD02DD4"/>
          </w:pPr>
          <w:r w:rsidRPr="00D01B72">
            <w:rPr>
              <w:rStyle w:val="PlaceholderText"/>
            </w:rPr>
            <w:t>Click or tap here to enter text.</w:t>
          </w:r>
        </w:p>
      </w:docPartBody>
    </w:docPart>
    <w:docPart>
      <w:docPartPr>
        <w:name w:val="DA6CD6FCA7614025A6F032B76ABCC152"/>
        <w:category>
          <w:name w:val="General"/>
          <w:gallery w:val="placeholder"/>
        </w:category>
        <w:types>
          <w:type w:val="bbPlcHdr"/>
        </w:types>
        <w:behaviors>
          <w:behavior w:val="content"/>
        </w:behaviors>
        <w:guid w:val="{18F63EF8-509E-4C72-908E-EF7B9B30AF9F}"/>
      </w:docPartPr>
      <w:docPartBody>
        <w:p w:rsidR="00C84679" w:rsidRDefault="00C84679" w:rsidP="00C84679">
          <w:pPr>
            <w:pStyle w:val="DA6CD6FCA7614025A6F032B76ABCC152"/>
          </w:pPr>
          <w:r w:rsidRPr="00D01B72">
            <w:rPr>
              <w:rStyle w:val="PlaceholderText"/>
            </w:rPr>
            <w:t>Click or tap here to enter text.</w:t>
          </w:r>
        </w:p>
      </w:docPartBody>
    </w:docPart>
    <w:docPart>
      <w:docPartPr>
        <w:name w:val="384B975F98624E208697E7A2F8503EC2"/>
        <w:category>
          <w:name w:val="General"/>
          <w:gallery w:val="placeholder"/>
        </w:category>
        <w:types>
          <w:type w:val="bbPlcHdr"/>
        </w:types>
        <w:behaviors>
          <w:behavior w:val="content"/>
        </w:behaviors>
        <w:guid w:val="{6168D90E-DD3B-459D-A551-DA26B6F73141}"/>
      </w:docPartPr>
      <w:docPartBody>
        <w:p w:rsidR="00C84679" w:rsidRDefault="00C84679" w:rsidP="00C84679">
          <w:pPr>
            <w:pStyle w:val="384B975F98624E208697E7A2F8503EC2"/>
          </w:pPr>
          <w:r w:rsidRPr="00D01B72">
            <w:rPr>
              <w:rStyle w:val="PlaceholderText"/>
            </w:rPr>
            <w:t>Click or tap here to enter text.</w:t>
          </w:r>
        </w:p>
      </w:docPartBody>
    </w:docPart>
    <w:docPart>
      <w:docPartPr>
        <w:name w:val="7E848B8989CF40E2A95E0ADF1D2A82DA"/>
        <w:category>
          <w:name w:val="General"/>
          <w:gallery w:val="placeholder"/>
        </w:category>
        <w:types>
          <w:type w:val="bbPlcHdr"/>
        </w:types>
        <w:behaviors>
          <w:behavior w:val="content"/>
        </w:behaviors>
        <w:guid w:val="{C5E4ECFD-7527-48C2-A152-7D86F3FD47D3}"/>
      </w:docPartPr>
      <w:docPartBody>
        <w:p w:rsidR="00C84679" w:rsidRDefault="00C84679" w:rsidP="00C84679">
          <w:pPr>
            <w:pStyle w:val="7E848B8989CF40E2A95E0ADF1D2A82DA"/>
          </w:pPr>
          <w:r w:rsidRPr="00D01B72">
            <w:rPr>
              <w:rStyle w:val="PlaceholderText"/>
            </w:rPr>
            <w:t>Click or tap here to enter text.</w:t>
          </w:r>
        </w:p>
      </w:docPartBody>
    </w:docPart>
    <w:docPart>
      <w:docPartPr>
        <w:name w:val="181755FC61964BCFA1F0E5E2261F2106"/>
        <w:category>
          <w:name w:val="General"/>
          <w:gallery w:val="placeholder"/>
        </w:category>
        <w:types>
          <w:type w:val="bbPlcHdr"/>
        </w:types>
        <w:behaviors>
          <w:behavior w:val="content"/>
        </w:behaviors>
        <w:guid w:val="{7DBF1B03-73CA-484B-B2E7-EDB30620F5E4}"/>
      </w:docPartPr>
      <w:docPartBody>
        <w:p w:rsidR="00C84679" w:rsidRDefault="00C84679" w:rsidP="00C84679">
          <w:pPr>
            <w:pStyle w:val="181755FC61964BCFA1F0E5E2261F2106"/>
          </w:pPr>
          <w:r w:rsidRPr="00D01B72">
            <w:rPr>
              <w:rStyle w:val="PlaceholderText"/>
            </w:rPr>
            <w:t>Click or tap here to enter text.</w:t>
          </w:r>
        </w:p>
      </w:docPartBody>
    </w:docPart>
    <w:docPart>
      <w:docPartPr>
        <w:name w:val="6C2AE7D0D73142A38DB289C50B877C62"/>
        <w:category>
          <w:name w:val="General"/>
          <w:gallery w:val="placeholder"/>
        </w:category>
        <w:types>
          <w:type w:val="bbPlcHdr"/>
        </w:types>
        <w:behaviors>
          <w:behavior w:val="content"/>
        </w:behaviors>
        <w:guid w:val="{957A1693-9366-477D-9E96-FEF28EC29AFA}"/>
      </w:docPartPr>
      <w:docPartBody>
        <w:p w:rsidR="00C84679" w:rsidRDefault="00C84679" w:rsidP="00C84679">
          <w:pPr>
            <w:pStyle w:val="6C2AE7D0D73142A38DB289C50B877C62"/>
          </w:pPr>
          <w:r w:rsidRPr="00D01B72">
            <w:rPr>
              <w:rStyle w:val="PlaceholderText"/>
            </w:rPr>
            <w:t>Click or tap here to enter text.</w:t>
          </w:r>
        </w:p>
      </w:docPartBody>
    </w:docPart>
    <w:docPart>
      <w:docPartPr>
        <w:name w:val="EC9A0770BC0940DF8E547747F24C6343"/>
        <w:category>
          <w:name w:val="General"/>
          <w:gallery w:val="placeholder"/>
        </w:category>
        <w:types>
          <w:type w:val="bbPlcHdr"/>
        </w:types>
        <w:behaviors>
          <w:behavior w:val="content"/>
        </w:behaviors>
        <w:guid w:val="{68B5B829-5BAC-48B4-B349-2BB7D3CF1C0A}"/>
      </w:docPartPr>
      <w:docPartBody>
        <w:p w:rsidR="00C84679" w:rsidRDefault="00C84679" w:rsidP="00C84679">
          <w:pPr>
            <w:pStyle w:val="EC9A0770BC0940DF8E547747F24C6343"/>
          </w:pPr>
          <w:r w:rsidRPr="00D01B72">
            <w:rPr>
              <w:rStyle w:val="PlaceholderText"/>
            </w:rPr>
            <w:t>Click or tap here to enter text.</w:t>
          </w:r>
        </w:p>
      </w:docPartBody>
    </w:docPart>
    <w:docPart>
      <w:docPartPr>
        <w:name w:val="D48F9ADECDE64B03A8DF8B55318D105D"/>
        <w:category>
          <w:name w:val="General"/>
          <w:gallery w:val="placeholder"/>
        </w:category>
        <w:types>
          <w:type w:val="bbPlcHdr"/>
        </w:types>
        <w:behaviors>
          <w:behavior w:val="content"/>
        </w:behaviors>
        <w:guid w:val="{73B652A0-49E8-4A63-804E-513B4FEF1C51}"/>
      </w:docPartPr>
      <w:docPartBody>
        <w:p w:rsidR="00C84679" w:rsidRDefault="00C84679" w:rsidP="00C84679">
          <w:pPr>
            <w:pStyle w:val="D48F9ADECDE64B03A8DF8B55318D105D"/>
          </w:pPr>
          <w:r w:rsidRPr="00D01B72">
            <w:rPr>
              <w:rStyle w:val="PlaceholderText"/>
            </w:rPr>
            <w:t>Click or tap here to enter text.</w:t>
          </w:r>
        </w:p>
      </w:docPartBody>
    </w:docPart>
    <w:docPart>
      <w:docPartPr>
        <w:name w:val="FD614B53149E4F78A98690BA96DF515D"/>
        <w:category>
          <w:name w:val="General"/>
          <w:gallery w:val="placeholder"/>
        </w:category>
        <w:types>
          <w:type w:val="bbPlcHdr"/>
        </w:types>
        <w:behaviors>
          <w:behavior w:val="content"/>
        </w:behaviors>
        <w:guid w:val="{4C5ED1C5-34E9-43EB-A45D-8750C3C8C05E}"/>
      </w:docPartPr>
      <w:docPartBody>
        <w:p w:rsidR="00C84679" w:rsidRDefault="00C84679" w:rsidP="00C84679">
          <w:pPr>
            <w:pStyle w:val="FD614B53149E4F78A98690BA96DF515D"/>
          </w:pPr>
          <w:r w:rsidRPr="00D01B72">
            <w:rPr>
              <w:rStyle w:val="PlaceholderText"/>
            </w:rPr>
            <w:t>Click or tap here to enter text.</w:t>
          </w:r>
        </w:p>
      </w:docPartBody>
    </w:docPart>
    <w:docPart>
      <w:docPartPr>
        <w:name w:val="BAB65034B8F34A08B08A4A1F040DC756"/>
        <w:category>
          <w:name w:val="General"/>
          <w:gallery w:val="placeholder"/>
        </w:category>
        <w:types>
          <w:type w:val="bbPlcHdr"/>
        </w:types>
        <w:behaviors>
          <w:behavior w:val="content"/>
        </w:behaviors>
        <w:guid w:val="{0121B0DC-5890-4F64-A765-F91B39A3D2EE}"/>
      </w:docPartPr>
      <w:docPartBody>
        <w:p w:rsidR="00C84679" w:rsidRDefault="00C84679" w:rsidP="00C84679">
          <w:pPr>
            <w:pStyle w:val="BAB65034B8F34A08B08A4A1F040DC756"/>
          </w:pPr>
          <w:r w:rsidRPr="00D01B72">
            <w:rPr>
              <w:rStyle w:val="PlaceholderText"/>
            </w:rPr>
            <w:t>Click or tap here to enter text.</w:t>
          </w:r>
        </w:p>
      </w:docPartBody>
    </w:docPart>
    <w:docPart>
      <w:docPartPr>
        <w:name w:val="2B77B8A7B23047E59820CC26B026D0CC"/>
        <w:category>
          <w:name w:val="General"/>
          <w:gallery w:val="placeholder"/>
        </w:category>
        <w:types>
          <w:type w:val="bbPlcHdr"/>
        </w:types>
        <w:behaviors>
          <w:behavior w:val="content"/>
        </w:behaviors>
        <w:guid w:val="{898BBB4E-8A13-47D8-8430-BE7F7FEF5D99}"/>
      </w:docPartPr>
      <w:docPartBody>
        <w:p w:rsidR="00C84679" w:rsidRDefault="00C84679" w:rsidP="00C84679">
          <w:pPr>
            <w:pStyle w:val="2B77B8A7B23047E59820CC26B026D0CC"/>
          </w:pPr>
          <w:r w:rsidRPr="00D01B72">
            <w:rPr>
              <w:rStyle w:val="PlaceholderText"/>
            </w:rPr>
            <w:t>Click or tap here to enter text.</w:t>
          </w:r>
        </w:p>
      </w:docPartBody>
    </w:docPart>
    <w:docPart>
      <w:docPartPr>
        <w:name w:val="B615A2750A0F47B392314A096FB0848B"/>
        <w:category>
          <w:name w:val="General"/>
          <w:gallery w:val="placeholder"/>
        </w:category>
        <w:types>
          <w:type w:val="bbPlcHdr"/>
        </w:types>
        <w:behaviors>
          <w:behavior w:val="content"/>
        </w:behaviors>
        <w:guid w:val="{960C1059-60C8-4B1E-B3C6-6FECF384F0DB}"/>
      </w:docPartPr>
      <w:docPartBody>
        <w:p w:rsidR="00C84679" w:rsidRDefault="00C84679" w:rsidP="00C84679">
          <w:pPr>
            <w:pStyle w:val="B615A2750A0F47B392314A096FB0848B"/>
          </w:pPr>
          <w:r w:rsidRPr="00D01B72">
            <w:rPr>
              <w:rStyle w:val="PlaceholderText"/>
            </w:rPr>
            <w:t>Click or tap here to enter text.</w:t>
          </w:r>
        </w:p>
      </w:docPartBody>
    </w:docPart>
    <w:docPart>
      <w:docPartPr>
        <w:name w:val="E1B2F22E55374AF89FC7B985341F6F50"/>
        <w:category>
          <w:name w:val="General"/>
          <w:gallery w:val="placeholder"/>
        </w:category>
        <w:types>
          <w:type w:val="bbPlcHdr"/>
        </w:types>
        <w:behaviors>
          <w:behavior w:val="content"/>
        </w:behaviors>
        <w:guid w:val="{72CFE65C-B64D-43EC-9530-0C00CE64B6A6}"/>
      </w:docPartPr>
      <w:docPartBody>
        <w:p w:rsidR="00C84679" w:rsidRDefault="00C84679" w:rsidP="00C84679">
          <w:pPr>
            <w:pStyle w:val="E1B2F22E55374AF89FC7B985341F6F50"/>
          </w:pPr>
          <w:r w:rsidRPr="00D01B72">
            <w:rPr>
              <w:rStyle w:val="PlaceholderText"/>
            </w:rPr>
            <w:t>Click or tap here to enter text.</w:t>
          </w:r>
        </w:p>
      </w:docPartBody>
    </w:docPart>
    <w:docPart>
      <w:docPartPr>
        <w:name w:val="90CDDCED4CCC4D7C9A22F9BFB096D0DB"/>
        <w:category>
          <w:name w:val="General"/>
          <w:gallery w:val="placeholder"/>
        </w:category>
        <w:types>
          <w:type w:val="bbPlcHdr"/>
        </w:types>
        <w:behaviors>
          <w:behavior w:val="content"/>
        </w:behaviors>
        <w:guid w:val="{966AA2F5-83FE-4C1E-A6E4-B7A1F98A8B7F}"/>
      </w:docPartPr>
      <w:docPartBody>
        <w:p w:rsidR="00C84679" w:rsidRDefault="00C84679" w:rsidP="00C84679">
          <w:pPr>
            <w:pStyle w:val="90CDDCED4CCC4D7C9A22F9BFB096D0DB"/>
          </w:pPr>
          <w:r w:rsidRPr="00D01B72">
            <w:rPr>
              <w:rStyle w:val="PlaceholderText"/>
            </w:rPr>
            <w:t>Click or tap here to enter text.</w:t>
          </w:r>
        </w:p>
      </w:docPartBody>
    </w:docPart>
    <w:docPart>
      <w:docPartPr>
        <w:name w:val="8ECEFE06D524495CA769057AEC0CCE1F"/>
        <w:category>
          <w:name w:val="General"/>
          <w:gallery w:val="placeholder"/>
        </w:category>
        <w:types>
          <w:type w:val="bbPlcHdr"/>
        </w:types>
        <w:behaviors>
          <w:behavior w:val="content"/>
        </w:behaviors>
        <w:guid w:val="{B6BC4F6E-9417-4B76-963F-D60FEE9D5075}"/>
      </w:docPartPr>
      <w:docPartBody>
        <w:p w:rsidR="00C84679" w:rsidRDefault="00C84679" w:rsidP="00C84679">
          <w:pPr>
            <w:pStyle w:val="8ECEFE06D524495CA769057AEC0CCE1F"/>
          </w:pPr>
          <w:r w:rsidRPr="00D01B72">
            <w:rPr>
              <w:rStyle w:val="PlaceholderText"/>
            </w:rPr>
            <w:t>Click or tap here to enter text.</w:t>
          </w:r>
        </w:p>
      </w:docPartBody>
    </w:docPart>
    <w:docPart>
      <w:docPartPr>
        <w:name w:val="18E0791DBC6E4A79B828ADF55BF20870"/>
        <w:category>
          <w:name w:val="General"/>
          <w:gallery w:val="placeholder"/>
        </w:category>
        <w:types>
          <w:type w:val="bbPlcHdr"/>
        </w:types>
        <w:behaviors>
          <w:behavior w:val="content"/>
        </w:behaviors>
        <w:guid w:val="{812FE497-DAC4-424C-BB7C-A7B6AD7D3BB1}"/>
      </w:docPartPr>
      <w:docPartBody>
        <w:p w:rsidR="00C84679" w:rsidRDefault="00C84679" w:rsidP="00C84679">
          <w:pPr>
            <w:pStyle w:val="18E0791DBC6E4A79B828ADF55BF20870"/>
          </w:pPr>
          <w:r w:rsidRPr="00D01B72">
            <w:rPr>
              <w:rStyle w:val="PlaceholderText"/>
            </w:rPr>
            <w:t>Click or tap here to enter text.</w:t>
          </w:r>
        </w:p>
      </w:docPartBody>
    </w:docPart>
    <w:docPart>
      <w:docPartPr>
        <w:name w:val="8DF146094B594213AAB6F04FB811529A"/>
        <w:category>
          <w:name w:val="General"/>
          <w:gallery w:val="placeholder"/>
        </w:category>
        <w:types>
          <w:type w:val="bbPlcHdr"/>
        </w:types>
        <w:behaviors>
          <w:behavior w:val="content"/>
        </w:behaviors>
        <w:guid w:val="{85146453-F780-4E39-862B-1F3945BC1344}"/>
      </w:docPartPr>
      <w:docPartBody>
        <w:p w:rsidR="00C84679" w:rsidRDefault="00C84679" w:rsidP="00C84679">
          <w:pPr>
            <w:pStyle w:val="8DF146094B594213AAB6F04FB811529A"/>
          </w:pPr>
          <w:r w:rsidRPr="00D01B72">
            <w:rPr>
              <w:rStyle w:val="PlaceholderText"/>
            </w:rPr>
            <w:t>Click or tap here to enter text.</w:t>
          </w:r>
        </w:p>
      </w:docPartBody>
    </w:docPart>
    <w:docPart>
      <w:docPartPr>
        <w:name w:val="057B20F76FF34F68B79A33E0319D5100"/>
        <w:category>
          <w:name w:val="General"/>
          <w:gallery w:val="placeholder"/>
        </w:category>
        <w:types>
          <w:type w:val="bbPlcHdr"/>
        </w:types>
        <w:behaviors>
          <w:behavior w:val="content"/>
        </w:behaviors>
        <w:guid w:val="{5148FA75-34BF-487E-B03B-54914AEFDB42}"/>
      </w:docPartPr>
      <w:docPartBody>
        <w:p w:rsidR="00C84679" w:rsidRDefault="00C84679" w:rsidP="00C84679">
          <w:pPr>
            <w:pStyle w:val="057B20F76FF34F68B79A33E0319D5100"/>
          </w:pPr>
          <w:r w:rsidRPr="00D01B72">
            <w:rPr>
              <w:rStyle w:val="PlaceholderText"/>
            </w:rPr>
            <w:t>Click or tap here to enter text.</w:t>
          </w:r>
        </w:p>
      </w:docPartBody>
    </w:docPart>
    <w:docPart>
      <w:docPartPr>
        <w:name w:val="AD3841AD9AEC4D659C441E279E5B77FF"/>
        <w:category>
          <w:name w:val="General"/>
          <w:gallery w:val="placeholder"/>
        </w:category>
        <w:types>
          <w:type w:val="bbPlcHdr"/>
        </w:types>
        <w:behaviors>
          <w:behavior w:val="content"/>
        </w:behaviors>
        <w:guid w:val="{F8C7CF51-DA7D-4FF2-91CF-23E30D1ADA16}"/>
      </w:docPartPr>
      <w:docPartBody>
        <w:p w:rsidR="00C84679" w:rsidRDefault="00C84679" w:rsidP="00C84679">
          <w:pPr>
            <w:pStyle w:val="AD3841AD9AEC4D659C441E279E5B77FF"/>
          </w:pPr>
          <w:r w:rsidRPr="00D01B72">
            <w:rPr>
              <w:rStyle w:val="PlaceholderText"/>
            </w:rPr>
            <w:t>Click or tap here to enter text.</w:t>
          </w:r>
        </w:p>
      </w:docPartBody>
    </w:docPart>
    <w:docPart>
      <w:docPartPr>
        <w:name w:val="6E55E34F176C431CB2381A1E401F999F"/>
        <w:category>
          <w:name w:val="General"/>
          <w:gallery w:val="placeholder"/>
        </w:category>
        <w:types>
          <w:type w:val="bbPlcHdr"/>
        </w:types>
        <w:behaviors>
          <w:behavior w:val="content"/>
        </w:behaviors>
        <w:guid w:val="{46B38201-FEAA-4245-A6E6-01F62AAAF275}"/>
      </w:docPartPr>
      <w:docPartBody>
        <w:p w:rsidR="00C84679" w:rsidRDefault="00C84679" w:rsidP="00C84679">
          <w:pPr>
            <w:pStyle w:val="6E55E34F176C431CB2381A1E401F999F"/>
          </w:pPr>
          <w:r w:rsidRPr="00D01B72">
            <w:rPr>
              <w:rStyle w:val="PlaceholderText"/>
            </w:rPr>
            <w:t>Click or tap here to enter text.</w:t>
          </w:r>
        </w:p>
      </w:docPartBody>
    </w:docPart>
    <w:docPart>
      <w:docPartPr>
        <w:name w:val="0625CE0B91D746D791991883B26F2FFE"/>
        <w:category>
          <w:name w:val="General"/>
          <w:gallery w:val="placeholder"/>
        </w:category>
        <w:types>
          <w:type w:val="bbPlcHdr"/>
        </w:types>
        <w:behaviors>
          <w:behavior w:val="content"/>
        </w:behaviors>
        <w:guid w:val="{7E99AA1A-7FA7-49C5-B8FB-8E531FC4B17E}"/>
      </w:docPartPr>
      <w:docPartBody>
        <w:p w:rsidR="00C84679" w:rsidRDefault="00C84679" w:rsidP="00C84679">
          <w:pPr>
            <w:pStyle w:val="0625CE0B91D746D791991883B26F2FFE"/>
          </w:pPr>
          <w:r w:rsidRPr="00D01B72">
            <w:rPr>
              <w:rStyle w:val="PlaceholderText"/>
            </w:rPr>
            <w:t>Click or tap here to enter text.</w:t>
          </w:r>
        </w:p>
      </w:docPartBody>
    </w:docPart>
    <w:docPart>
      <w:docPartPr>
        <w:name w:val="015898DF458B434590729AD01E1B9A28"/>
        <w:category>
          <w:name w:val="General"/>
          <w:gallery w:val="placeholder"/>
        </w:category>
        <w:types>
          <w:type w:val="bbPlcHdr"/>
        </w:types>
        <w:behaviors>
          <w:behavior w:val="content"/>
        </w:behaviors>
        <w:guid w:val="{01A4F244-D027-4C22-9AD6-7A5AE21D5E34}"/>
      </w:docPartPr>
      <w:docPartBody>
        <w:p w:rsidR="00C84679" w:rsidRDefault="00C84679" w:rsidP="00C84679">
          <w:pPr>
            <w:pStyle w:val="015898DF458B434590729AD01E1B9A28"/>
          </w:pPr>
          <w:r w:rsidRPr="00D01B72">
            <w:rPr>
              <w:rStyle w:val="PlaceholderText"/>
            </w:rPr>
            <w:t>Click or tap here to enter text.</w:t>
          </w:r>
        </w:p>
      </w:docPartBody>
    </w:docPart>
    <w:docPart>
      <w:docPartPr>
        <w:name w:val="919520E7D73C4BFBBF279A5F9E3C34BE"/>
        <w:category>
          <w:name w:val="General"/>
          <w:gallery w:val="placeholder"/>
        </w:category>
        <w:types>
          <w:type w:val="bbPlcHdr"/>
        </w:types>
        <w:behaviors>
          <w:behavior w:val="content"/>
        </w:behaviors>
        <w:guid w:val="{042997A8-DF7A-4B11-9680-8C178BDAB353}"/>
      </w:docPartPr>
      <w:docPartBody>
        <w:p w:rsidR="00C84679" w:rsidRDefault="00C84679" w:rsidP="00C84679">
          <w:pPr>
            <w:pStyle w:val="919520E7D73C4BFBBF279A5F9E3C34BE"/>
          </w:pPr>
          <w:r w:rsidRPr="00D01B72">
            <w:rPr>
              <w:rStyle w:val="PlaceholderText"/>
            </w:rPr>
            <w:t>Click or tap here to enter text.</w:t>
          </w:r>
        </w:p>
      </w:docPartBody>
    </w:docPart>
    <w:docPart>
      <w:docPartPr>
        <w:name w:val="F6928EE9BEC84C7EA5ACD54C5E9ADBA8"/>
        <w:category>
          <w:name w:val="General"/>
          <w:gallery w:val="placeholder"/>
        </w:category>
        <w:types>
          <w:type w:val="bbPlcHdr"/>
        </w:types>
        <w:behaviors>
          <w:behavior w:val="content"/>
        </w:behaviors>
        <w:guid w:val="{9FF388A9-1550-412D-8D1D-CEEFE42C71A1}"/>
      </w:docPartPr>
      <w:docPartBody>
        <w:p w:rsidR="00C84679" w:rsidRDefault="00C84679" w:rsidP="00C84679">
          <w:pPr>
            <w:pStyle w:val="F6928EE9BEC84C7EA5ACD54C5E9ADBA8"/>
          </w:pPr>
          <w:r w:rsidRPr="00D01B72">
            <w:rPr>
              <w:rStyle w:val="PlaceholderText"/>
            </w:rPr>
            <w:t>Click or tap here to enter text.</w:t>
          </w:r>
        </w:p>
      </w:docPartBody>
    </w:docPart>
    <w:docPart>
      <w:docPartPr>
        <w:name w:val="200A7649F31A446BB3CAD7FE3C403AFB"/>
        <w:category>
          <w:name w:val="General"/>
          <w:gallery w:val="placeholder"/>
        </w:category>
        <w:types>
          <w:type w:val="bbPlcHdr"/>
        </w:types>
        <w:behaviors>
          <w:behavior w:val="content"/>
        </w:behaviors>
        <w:guid w:val="{5F458F08-684C-4479-BF59-912D96FB0780}"/>
      </w:docPartPr>
      <w:docPartBody>
        <w:p w:rsidR="00C84679" w:rsidRDefault="00C84679" w:rsidP="00C84679">
          <w:pPr>
            <w:pStyle w:val="200A7649F31A446BB3CAD7FE3C403AFB"/>
          </w:pPr>
          <w:r w:rsidRPr="00D01B72">
            <w:rPr>
              <w:rStyle w:val="PlaceholderText"/>
            </w:rPr>
            <w:t>Click or tap here to enter text.</w:t>
          </w:r>
        </w:p>
      </w:docPartBody>
    </w:docPart>
    <w:docPart>
      <w:docPartPr>
        <w:name w:val="747A979CAFB7462C9AD67BF4F49C270A"/>
        <w:category>
          <w:name w:val="General"/>
          <w:gallery w:val="placeholder"/>
        </w:category>
        <w:types>
          <w:type w:val="bbPlcHdr"/>
        </w:types>
        <w:behaviors>
          <w:behavior w:val="content"/>
        </w:behaviors>
        <w:guid w:val="{3C554216-5A8F-4B7D-B32F-92F5573946F1}"/>
      </w:docPartPr>
      <w:docPartBody>
        <w:p w:rsidR="00C84679" w:rsidRDefault="00C84679" w:rsidP="00C84679">
          <w:pPr>
            <w:pStyle w:val="747A979CAFB7462C9AD67BF4F49C270A"/>
          </w:pPr>
          <w:r w:rsidRPr="00D01B72">
            <w:rPr>
              <w:rStyle w:val="PlaceholderText"/>
            </w:rPr>
            <w:t>Click or tap here to enter text.</w:t>
          </w:r>
        </w:p>
      </w:docPartBody>
    </w:docPart>
    <w:docPart>
      <w:docPartPr>
        <w:name w:val="3831D75A10E1448AA71FBCBFF48F9B95"/>
        <w:category>
          <w:name w:val="General"/>
          <w:gallery w:val="placeholder"/>
        </w:category>
        <w:types>
          <w:type w:val="bbPlcHdr"/>
        </w:types>
        <w:behaviors>
          <w:behavior w:val="content"/>
        </w:behaviors>
        <w:guid w:val="{989B145B-31D0-45F8-9F81-1FD23B409BFD}"/>
      </w:docPartPr>
      <w:docPartBody>
        <w:p w:rsidR="00C84679" w:rsidRDefault="00C84679" w:rsidP="00C84679">
          <w:pPr>
            <w:pStyle w:val="3831D75A10E1448AA71FBCBFF48F9B95"/>
          </w:pPr>
          <w:r w:rsidRPr="00D01B72">
            <w:rPr>
              <w:rStyle w:val="PlaceholderText"/>
            </w:rPr>
            <w:t>Click or tap here to enter text.</w:t>
          </w:r>
        </w:p>
      </w:docPartBody>
    </w:docPart>
    <w:docPart>
      <w:docPartPr>
        <w:name w:val="B8C5DD5B8C2045A68A6D6561D90B5916"/>
        <w:category>
          <w:name w:val="General"/>
          <w:gallery w:val="placeholder"/>
        </w:category>
        <w:types>
          <w:type w:val="bbPlcHdr"/>
        </w:types>
        <w:behaviors>
          <w:behavior w:val="content"/>
        </w:behaviors>
        <w:guid w:val="{48D2895E-5931-4B00-B8E2-E67D4E3B507C}"/>
      </w:docPartPr>
      <w:docPartBody>
        <w:p w:rsidR="00C84679" w:rsidRDefault="00C84679" w:rsidP="00C84679">
          <w:pPr>
            <w:pStyle w:val="B8C5DD5B8C2045A68A6D6561D90B5916"/>
          </w:pPr>
          <w:r w:rsidRPr="00D01B72">
            <w:rPr>
              <w:rStyle w:val="PlaceholderText"/>
            </w:rPr>
            <w:t>Click or tap here to enter text.</w:t>
          </w:r>
        </w:p>
      </w:docPartBody>
    </w:docPart>
    <w:docPart>
      <w:docPartPr>
        <w:name w:val="9B77B6B9737B4AB2B19F30CD38EC8DA5"/>
        <w:category>
          <w:name w:val="General"/>
          <w:gallery w:val="placeholder"/>
        </w:category>
        <w:types>
          <w:type w:val="bbPlcHdr"/>
        </w:types>
        <w:behaviors>
          <w:behavior w:val="content"/>
        </w:behaviors>
        <w:guid w:val="{1780791E-5FC7-4624-A20B-5EBFF833C966}"/>
      </w:docPartPr>
      <w:docPartBody>
        <w:p w:rsidR="00C84679" w:rsidRDefault="00C84679" w:rsidP="00C84679">
          <w:pPr>
            <w:pStyle w:val="9B77B6B9737B4AB2B19F30CD38EC8DA5"/>
          </w:pPr>
          <w:r w:rsidRPr="00D01B72">
            <w:rPr>
              <w:rStyle w:val="PlaceholderText"/>
            </w:rPr>
            <w:t>Click or tap here to enter text.</w:t>
          </w:r>
        </w:p>
      </w:docPartBody>
    </w:docPart>
    <w:docPart>
      <w:docPartPr>
        <w:name w:val="DB60AA4649634D078EDE6D9F8179DEEB"/>
        <w:category>
          <w:name w:val="General"/>
          <w:gallery w:val="placeholder"/>
        </w:category>
        <w:types>
          <w:type w:val="bbPlcHdr"/>
        </w:types>
        <w:behaviors>
          <w:behavior w:val="content"/>
        </w:behaviors>
        <w:guid w:val="{0AAAECBC-B221-4D10-BC58-7689DEB8C6A0}"/>
      </w:docPartPr>
      <w:docPartBody>
        <w:p w:rsidR="00C84679" w:rsidRDefault="00C84679" w:rsidP="00C84679">
          <w:pPr>
            <w:pStyle w:val="DB60AA4649634D078EDE6D9F8179DEEB"/>
          </w:pPr>
          <w:r w:rsidRPr="00D01B72">
            <w:rPr>
              <w:rStyle w:val="PlaceholderText"/>
            </w:rPr>
            <w:t>Click or tap here to enter text.</w:t>
          </w:r>
        </w:p>
      </w:docPartBody>
    </w:docPart>
    <w:docPart>
      <w:docPartPr>
        <w:name w:val="CC8ED60C57E34486832FDD2EF22B8C51"/>
        <w:category>
          <w:name w:val="General"/>
          <w:gallery w:val="placeholder"/>
        </w:category>
        <w:types>
          <w:type w:val="bbPlcHdr"/>
        </w:types>
        <w:behaviors>
          <w:behavior w:val="content"/>
        </w:behaviors>
        <w:guid w:val="{C3389E02-C4B6-404C-B051-C1F235AFEA4E}"/>
      </w:docPartPr>
      <w:docPartBody>
        <w:p w:rsidR="00C84679" w:rsidRDefault="00C84679" w:rsidP="00C84679">
          <w:pPr>
            <w:pStyle w:val="CC8ED60C57E34486832FDD2EF22B8C51"/>
          </w:pPr>
          <w:r w:rsidRPr="00D01B72">
            <w:rPr>
              <w:rStyle w:val="PlaceholderText"/>
            </w:rPr>
            <w:t>Click or tap here to enter text.</w:t>
          </w:r>
        </w:p>
      </w:docPartBody>
    </w:docPart>
    <w:docPart>
      <w:docPartPr>
        <w:name w:val="D22E30DBB4574E12A61033156ECA2D7F"/>
        <w:category>
          <w:name w:val="General"/>
          <w:gallery w:val="placeholder"/>
        </w:category>
        <w:types>
          <w:type w:val="bbPlcHdr"/>
        </w:types>
        <w:behaviors>
          <w:behavior w:val="content"/>
        </w:behaviors>
        <w:guid w:val="{A6E4DD52-59D4-4B24-9001-5CE1557BA420}"/>
      </w:docPartPr>
      <w:docPartBody>
        <w:p w:rsidR="00C84679" w:rsidRDefault="00C84679" w:rsidP="00C84679">
          <w:pPr>
            <w:pStyle w:val="D22E30DBB4574E12A61033156ECA2D7F"/>
          </w:pPr>
          <w:r w:rsidRPr="00D01B72">
            <w:rPr>
              <w:rStyle w:val="PlaceholderText"/>
            </w:rPr>
            <w:t>Click or tap here to enter text.</w:t>
          </w:r>
        </w:p>
      </w:docPartBody>
    </w:docPart>
    <w:docPart>
      <w:docPartPr>
        <w:name w:val="4974553AFDFF4EDC85AD389C77AC083F"/>
        <w:category>
          <w:name w:val="General"/>
          <w:gallery w:val="placeholder"/>
        </w:category>
        <w:types>
          <w:type w:val="bbPlcHdr"/>
        </w:types>
        <w:behaviors>
          <w:behavior w:val="content"/>
        </w:behaviors>
        <w:guid w:val="{DDD85A7F-F8EF-45EA-ADBA-1F4A66D0F187}"/>
      </w:docPartPr>
      <w:docPartBody>
        <w:p w:rsidR="00C84679" w:rsidRDefault="00C84679" w:rsidP="00C84679">
          <w:pPr>
            <w:pStyle w:val="4974553AFDFF4EDC85AD389C77AC083F"/>
          </w:pPr>
          <w:r w:rsidRPr="00D01B72">
            <w:rPr>
              <w:rStyle w:val="PlaceholderText"/>
            </w:rPr>
            <w:t>Click or tap here to enter text.</w:t>
          </w:r>
        </w:p>
      </w:docPartBody>
    </w:docPart>
    <w:docPart>
      <w:docPartPr>
        <w:name w:val="01F5B2D82A004396ACC1C28EBD9C686B"/>
        <w:category>
          <w:name w:val="General"/>
          <w:gallery w:val="placeholder"/>
        </w:category>
        <w:types>
          <w:type w:val="bbPlcHdr"/>
        </w:types>
        <w:behaviors>
          <w:behavior w:val="content"/>
        </w:behaviors>
        <w:guid w:val="{63F37156-9E0C-40BB-811D-D928C93B1BC0}"/>
      </w:docPartPr>
      <w:docPartBody>
        <w:p w:rsidR="00C84679" w:rsidRDefault="00C84679" w:rsidP="00C84679">
          <w:pPr>
            <w:pStyle w:val="01F5B2D82A004396ACC1C28EBD9C686B"/>
          </w:pPr>
          <w:r w:rsidRPr="00D01B72">
            <w:rPr>
              <w:rStyle w:val="PlaceholderText"/>
            </w:rPr>
            <w:t>Click or tap here to enter text.</w:t>
          </w:r>
        </w:p>
      </w:docPartBody>
    </w:docPart>
    <w:docPart>
      <w:docPartPr>
        <w:name w:val="53093F64E50D41BCB2A859027159E316"/>
        <w:category>
          <w:name w:val="General"/>
          <w:gallery w:val="placeholder"/>
        </w:category>
        <w:types>
          <w:type w:val="bbPlcHdr"/>
        </w:types>
        <w:behaviors>
          <w:behavior w:val="content"/>
        </w:behaviors>
        <w:guid w:val="{B910A339-C7B6-4E2E-8EF8-CA802593C0B4}"/>
      </w:docPartPr>
      <w:docPartBody>
        <w:p w:rsidR="00C84679" w:rsidRDefault="00C84679" w:rsidP="00C84679">
          <w:pPr>
            <w:pStyle w:val="53093F64E50D41BCB2A859027159E316"/>
          </w:pPr>
          <w:r w:rsidRPr="00D01B72">
            <w:rPr>
              <w:rStyle w:val="PlaceholderText"/>
            </w:rPr>
            <w:t>Click or tap here to enter text.</w:t>
          </w:r>
        </w:p>
      </w:docPartBody>
    </w:docPart>
    <w:docPart>
      <w:docPartPr>
        <w:name w:val="9F80C71DAB1A4BB79A156C91A2109006"/>
        <w:category>
          <w:name w:val="General"/>
          <w:gallery w:val="placeholder"/>
        </w:category>
        <w:types>
          <w:type w:val="bbPlcHdr"/>
        </w:types>
        <w:behaviors>
          <w:behavior w:val="content"/>
        </w:behaviors>
        <w:guid w:val="{A5B5A82A-D268-452F-ADC6-92D7E346935B}"/>
      </w:docPartPr>
      <w:docPartBody>
        <w:p w:rsidR="00C84679" w:rsidRDefault="00C84679" w:rsidP="00C84679">
          <w:pPr>
            <w:pStyle w:val="9F80C71DAB1A4BB79A156C91A2109006"/>
          </w:pPr>
          <w:r w:rsidRPr="00D01B72">
            <w:rPr>
              <w:rStyle w:val="PlaceholderText"/>
            </w:rPr>
            <w:t>Click or tap here to enter text.</w:t>
          </w:r>
        </w:p>
      </w:docPartBody>
    </w:docPart>
    <w:docPart>
      <w:docPartPr>
        <w:name w:val="6E2F4C9E1F2D43038FF48DF026063F56"/>
        <w:category>
          <w:name w:val="General"/>
          <w:gallery w:val="placeholder"/>
        </w:category>
        <w:types>
          <w:type w:val="bbPlcHdr"/>
        </w:types>
        <w:behaviors>
          <w:behavior w:val="content"/>
        </w:behaviors>
        <w:guid w:val="{38837D79-7BC1-483C-ABBA-076C0C4B0389}"/>
      </w:docPartPr>
      <w:docPartBody>
        <w:p w:rsidR="00C84679" w:rsidRDefault="00C84679" w:rsidP="00C84679">
          <w:pPr>
            <w:pStyle w:val="6E2F4C9E1F2D43038FF48DF026063F56"/>
          </w:pPr>
          <w:r w:rsidRPr="00D01B72">
            <w:rPr>
              <w:rStyle w:val="PlaceholderText"/>
            </w:rPr>
            <w:t>Click or tap here to enter text.</w:t>
          </w:r>
        </w:p>
      </w:docPartBody>
    </w:docPart>
    <w:docPart>
      <w:docPartPr>
        <w:name w:val="7D7DC590B2AB498F94D4B996F81DF2ED"/>
        <w:category>
          <w:name w:val="General"/>
          <w:gallery w:val="placeholder"/>
        </w:category>
        <w:types>
          <w:type w:val="bbPlcHdr"/>
        </w:types>
        <w:behaviors>
          <w:behavior w:val="content"/>
        </w:behaviors>
        <w:guid w:val="{F50321BD-7D4C-4C56-ADC7-FDB1C0992656}"/>
      </w:docPartPr>
      <w:docPartBody>
        <w:p w:rsidR="00C84679" w:rsidRDefault="00C84679" w:rsidP="00C84679">
          <w:pPr>
            <w:pStyle w:val="7D7DC590B2AB498F94D4B996F81DF2ED"/>
          </w:pPr>
          <w:r w:rsidRPr="00D01B72">
            <w:rPr>
              <w:rStyle w:val="PlaceholderText"/>
            </w:rPr>
            <w:t>Click or tap here to enter text.</w:t>
          </w:r>
        </w:p>
      </w:docPartBody>
    </w:docPart>
    <w:docPart>
      <w:docPartPr>
        <w:name w:val="E668E040650A44AC951476E64AB7B26B"/>
        <w:category>
          <w:name w:val="General"/>
          <w:gallery w:val="placeholder"/>
        </w:category>
        <w:types>
          <w:type w:val="bbPlcHdr"/>
        </w:types>
        <w:behaviors>
          <w:behavior w:val="content"/>
        </w:behaviors>
        <w:guid w:val="{C5F330CB-4FD3-4CE7-9D8A-92B0297971AB}"/>
      </w:docPartPr>
      <w:docPartBody>
        <w:p w:rsidR="00C84679" w:rsidRDefault="00C84679" w:rsidP="00C84679">
          <w:pPr>
            <w:pStyle w:val="E668E040650A44AC951476E64AB7B26B"/>
          </w:pPr>
          <w:r w:rsidRPr="00D01B72">
            <w:rPr>
              <w:rStyle w:val="PlaceholderText"/>
            </w:rPr>
            <w:t>Click or tap here to enter text.</w:t>
          </w:r>
        </w:p>
      </w:docPartBody>
    </w:docPart>
    <w:docPart>
      <w:docPartPr>
        <w:name w:val="927EAC0C4AE6457AB468AF1CB82A5159"/>
        <w:category>
          <w:name w:val="General"/>
          <w:gallery w:val="placeholder"/>
        </w:category>
        <w:types>
          <w:type w:val="bbPlcHdr"/>
        </w:types>
        <w:behaviors>
          <w:behavior w:val="content"/>
        </w:behaviors>
        <w:guid w:val="{07D2F038-9223-43A0-96CD-58C761D046A1}"/>
      </w:docPartPr>
      <w:docPartBody>
        <w:p w:rsidR="00C84679" w:rsidRDefault="00C84679" w:rsidP="00C84679">
          <w:pPr>
            <w:pStyle w:val="927EAC0C4AE6457AB468AF1CB82A5159"/>
          </w:pPr>
          <w:r w:rsidRPr="00D01B72">
            <w:rPr>
              <w:rStyle w:val="PlaceholderText"/>
            </w:rPr>
            <w:t>Click or tap here enter text.</w:t>
          </w:r>
        </w:p>
      </w:docPartBody>
    </w:docPart>
    <w:docPart>
      <w:docPartPr>
        <w:name w:val="9CB823A6E2384189B39A9DB0D5D25D55"/>
        <w:category>
          <w:name w:val="General"/>
          <w:gallery w:val="placeholder"/>
        </w:category>
        <w:types>
          <w:type w:val="bbPlcHdr"/>
        </w:types>
        <w:behaviors>
          <w:behavior w:val="content"/>
        </w:behaviors>
        <w:guid w:val="{AD476C4B-D95C-4939-A77A-4F922D933D16}"/>
      </w:docPartPr>
      <w:docPartBody>
        <w:p w:rsidR="00C84679" w:rsidRDefault="00C84679" w:rsidP="00C84679">
          <w:pPr>
            <w:pStyle w:val="9CB823A6E2384189B39A9DB0D5D25D55"/>
          </w:pPr>
          <w:r w:rsidRPr="00D01B7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variable"/>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adea">
    <w:charset w:val="00"/>
    <w:family w:val="auto"/>
    <w:pitch w:val="variable"/>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61F"/>
    <w:rsid w:val="000060F7"/>
    <w:rsid w:val="003E5B52"/>
    <w:rsid w:val="00457A3E"/>
    <w:rsid w:val="005F6897"/>
    <w:rsid w:val="006C04DD"/>
    <w:rsid w:val="00707DE5"/>
    <w:rsid w:val="00730358"/>
    <w:rsid w:val="00730980"/>
    <w:rsid w:val="00754995"/>
    <w:rsid w:val="00806691"/>
    <w:rsid w:val="00AD161F"/>
    <w:rsid w:val="00B129B5"/>
    <w:rsid w:val="00B91B54"/>
    <w:rsid w:val="00C84679"/>
    <w:rsid w:val="00F73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4679"/>
    <w:rPr>
      <w:color w:val="808080"/>
    </w:rPr>
  </w:style>
  <w:style w:type="paragraph" w:customStyle="1" w:styleId="8105AEA4B72E47A4A45D1CC86237DA04">
    <w:name w:val="8105AEA4B72E47A4A45D1CC86237DA04"/>
    <w:rsid w:val="006C04DD"/>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2F7DAD123268469981B433FACD816CD8">
    <w:name w:val="2F7DAD123268469981B433FACD816CD8"/>
    <w:rsid w:val="006C04DD"/>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A2DD2C72D1C14415957F4F75A992530A">
    <w:name w:val="A2DD2C72D1C14415957F4F75A992530A"/>
    <w:rsid w:val="006C04DD"/>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75D2FE3DC7314002925911D8E7B0D679">
    <w:name w:val="75D2FE3DC7314002925911D8E7B0D679"/>
    <w:rsid w:val="006C04DD"/>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0AB22C7A2FF74B658A0834640D97363E">
    <w:name w:val="0AB22C7A2FF74B658A0834640D97363E"/>
    <w:rsid w:val="006C04DD"/>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DD5763AC5A1148BC8EF494B5B8CF5667">
    <w:name w:val="DD5763AC5A1148BC8EF494B5B8CF5667"/>
    <w:rsid w:val="006C04DD"/>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1C87C3FFF9F34CB9ABC57F0D54B75B03">
    <w:name w:val="1C87C3FFF9F34CB9ABC57F0D54B75B03"/>
    <w:rsid w:val="006C04DD"/>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4160EBCF0C7549088098D6E888409AF0">
    <w:name w:val="4160EBCF0C7549088098D6E888409AF0"/>
    <w:rsid w:val="006C04DD"/>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31A8AB600D86457D80F1AC6F9F2EA8AD">
    <w:name w:val="31A8AB600D86457D80F1AC6F9F2EA8AD"/>
    <w:rsid w:val="006C04DD"/>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9B944B03B6744607A43BE1EC648D064B">
    <w:name w:val="9B944B03B6744607A43BE1EC648D064B"/>
    <w:rsid w:val="006C04DD"/>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AEE5514A872E4AA4AAC6215CED1A764F">
    <w:name w:val="AEE5514A872E4AA4AAC6215CED1A764F"/>
    <w:rsid w:val="006C04DD"/>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35EDC342B99740CBBFF886A367199EF6">
    <w:name w:val="35EDC342B99740CBBFF886A367199EF6"/>
    <w:rsid w:val="006C04DD"/>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8E6E0E1488444D879F61EEC72382ABA2">
    <w:name w:val="8E6E0E1488444D879F61EEC72382ABA2"/>
    <w:rsid w:val="006C04DD"/>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323B8CC8180946F7A9F55BEA6ADC99C5">
    <w:name w:val="323B8CC8180946F7A9F55BEA6ADC99C5"/>
    <w:rsid w:val="006C04DD"/>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E5F53056F79E4DE2AADCDF756D29FC1B">
    <w:name w:val="E5F53056F79E4DE2AADCDF756D29FC1B"/>
    <w:rsid w:val="006C04DD"/>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EE24E1A66C4A414C96F5841521425AEF">
    <w:name w:val="EE24E1A66C4A414C96F5841521425AEF"/>
    <w:rsid w:val="006C04DD"/>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A7419ACF37804F35A390CF5122B60830">
    <w:name w:val="A7419ACF37804F35A390CF5122B60830"/>
    <w:rsid w:val="006C04DD"/>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785A7CE3C56944E3B5FF03011154518D">
    <w:name w:val="785A7CE3C56944E3B5FF03011154518D"/>
    <w:rsid w:val="006C04DD"/>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84E3E5B29A69435A8623A2D395D740EC">
    <w:name w:val="84E3E5B29A69435A8623A2D395D740EC"/>
    <w:rsid w:val="006C04DD"/>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391E9359A9064B8686132256FECEA69F">
    <w:name w:val="391E9359A9064B8686132256FECEA69F"/>
    <w:rsid w:val="006C04DD"/>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0AB34188F82243D8A389DF6AADF8E8B9">
    <w:name w:val="0AB34188F82243D8A389DF6AADF8E8B9"/>
    <w:rsid w:val="006C04DD"/>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41BDFD870F6A4879AC89804F4E041274">
    <w:name w:val="41BDFD870F6A4879AC89804F4E041274"/>
    <w:rsid w:val="006C04DD"/>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3682920B0C564A4B8A2C6F19CDEC1050">
    <w:name w:val="3682920B0C564A4B8A2C6F19CDEC1050"/>
    <w:rsid w:val="006C04DD"/>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B677A3CF28E44BC48DBC50F59A81D788">
    <w:name w:val="B677A3CF28E44BC48DBC50F59A81D788"/>
    <w:rsid w:val="006C04DD"/>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649BBD579AC74C03B48D8D2661DDA170">
    <w:name w:val="649BBD579AC74C03B48D8D2661DDA170"/>
    <w:rsid w:val="006C04DD"/>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53117ED14AB74CFBB1B28C82A2E1A8DD">
    <w:name w:val="53117ED14AB74CFBB1B28C82A2E1A8DD"/>
    <w:rsid w:val="006C04DD"/>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428DA44F756A4979802A8415777BBB46">
    <w:name w:val="428DA44F756A4979802A8415777BBB46"/>
    <w:rsid w:val="006C04DD"/>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34046D5C6683423DB722D0858BF6693F">
    <w:name w:val="34046D5C6683423DB722D0858BF6693F"/>
    <w:rsid w:val="006C04DD"/>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8D4C7861744A4A59B4A39660C37055D4">
    <w:name w:val="8D4C7861744A4A59B4A39660C37055D4"/>
    <w:rsid w:val="006C04DD"/>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B24DF443E0F6496E91EA0FE088B052F4">
    <w:name w:val="B24DF443E0F6496E91EA0FE088B052F4"/>
    <w:rsid w:val="006C04DD"/>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E38E3F05230041FD86DE98C2EFB34DA7">
    <w:name w:val="E38E3F05230041FD86DE98C2EFB34DA7"/>
    <w:rsid w:val="006C04DD"/>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C17CD842BD2B450DA36280A8DD98C702">
    <w:name w:val="C17CD842BD2B450DA36280A8DD98C702"/>
    <w:rsid w:val="006C04DD"/>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084C391F47E1483397437C5C36AE5C62">
    <w:name w:val="084C391F47E1483397437C5C36AE5C62"/>
    <w:rsid w:val="006C04DD"/>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2B2BCBEC004F4DA19EB084CB1D5C8D80">
    <w:name w:val="2B2BCBEC004F4DA19EB084CB1D5C8D80"/>
    <w:rsid w:val="006C04DD"/>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789D5735EA63465F814D41C044DB0BB8">
    <w:name w:val="789D5735EA63465F814D41C044DB0BB8"/>
    <w:rsid w:val="006C04DD"/>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41DC33C791BE4ED7B6ADAE3A8413B783">
    <w:name w:val="41DC33C791BE4ED7B6ADAE3A8413B783"/>
    <w:rsid w:val="006C04DD"/>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49A4BD98C7944355A6485521B5675666">
    <w:name w:val="49A4BD98C7944355A6485521B5675666"/>
    <w:rsid w:val="006C04DD"/>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A4CA7089FA894E4F98A8E7E50E5907BD">
    <w:name w:val="A4CA7089FA894E4F98A8E7E50E5907BD"/>
    <w:rsid w:val="006C04DD"/>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690871EC658347C8B789F28D6B33BDD9">
    <w:name w:val="690871EC658347C8B789F28D6B33BDD9"/>
    <w:rsid w:val="006C04DD"/>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E27CAAC397584F0E9432CC1A9177B13C">
    <w:name w:val="E27CAAC397584F0E9432CC1A9177B13C"/>
    <w:rsid w:val="006C04DD"/>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952040F724774422AF3742964508A0E9">
    <w:name w:val="952040F724774422AF3742964508A0E9"/>
    <w:rsid w:val="006C04DD"/>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92DC17E50A694F80A0C16371BB4BED86">
    <w:name w:val="92DC17E50A694F80A0C16371BB4BED86"/>
    <w:rsid w:val="006C04DD"/>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D58A47E32898489DB7DDD0C11E7E1C59">
    <w:name w:val="D58A47E32898489DB7DDD0C11E7E1C59"/>
    <w:rsid w:val="006C04DD"/>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ABEE295F12804A53A370B4BB6C96C1F0">
    <w:name w:val="ABEE295F12804A53A370B4BB6C96C1F0"/>
    <w:rsid w:val="006C04DD"/>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EFD38B41EC1F4691A392B1B7158D5A4F">
    <w:name w:val="EFD38B41EC1F4691A392B1B7158D5A4F"/>
    <w:rsid w:val="006C04DD"/>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663A583432274099A92771697B7BB4DE">
    <w:name w:val="663A583432274099A92771697B7BB4DE"/>
    <w:rsid w:val="006C04DD"/>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7769D558C46F43E9899E01C5CA4F4E3B">
    <w:name w:val="7769D558C46F43E9899E01C5CA4F4E3B"/>
    <w:rsid w:val="006C04DD"/>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FE39B2804C6C45329B7514E553F840DC">
    <w:name w:val="FE39B2804C6C45329B7514E553F840DC"/>
    <w:rsid w:val="006C04DD"/>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27FEC92A9D974521B83FC43749266650">
    <w:name w:val="27FEC92A9D974521B83FC43749266650"/>
    <w:rsid w:val="006C04DD"/>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DDA3880C1A4F4B52B3DAEE60315D2740">
    <w:name w:val="DDA3880C1A4F4B52B3DAEE60315D2740"/>
    <w:rsid w:val="006C04DD"/>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48AAE8E30A4645ADAC05BCD1BB390A84">
    <w:name w:val="48AAE8E30A4645ADAC05BCD1BB390A84"/>
    <w:rsid w:val="006C04DD"/>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5FC47B6FDD3542D1984012A5DCA9E393">
    <w:name w:val="5FC47B6FDD3542D1984012A5DCA9E393"/>
    <w:rsid w:val="006C04DD"/>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63C686A0978B45FE841C8FDFDA52C84D">
    <w:name w:val="63C686A0978B45FE841C8FDFDA52C84D"/>
    <w:rsid w:val="006C04DD"/>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88F60B7C1F364448A998BB19C4BB1CDA">
    <w:name w:val="88F60B7C1F364448A998BB19C4BB1CDA"/>
    <w:rsid w:val="006C04DD"/>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DBF68E13D24647BAAAA446144144F946">
    <w:name w:val="DBF68E13D24647BAAAA446144144F946"/>
    <w:rsid w:val="006C04DD"/>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409F51977C7147BE980FEDA1C039C780">
    <w:name w:val="409F51977C7147BE980FEDA1C039C780"/>
    <w:rsid w:val="006C04DD"/>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562744BEC47B4FFE910DB7E526C6DB1B">
    <w:name w:val="562744BEC47B4FFE910DB7E526C6DB1B"/>
    <w:rsid w:val="006C04DD"/>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D002AA4694E74B4F8364B17B22842B83">
    <w:name w:val="D002AA4694E74B4F8364B17B22842B83"/>
    <w:rsid w:val="006C04DD"/>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47DE94077CD34649833558185E0D8AF7">
    <w:name w:val="47DE94077CD34649833558185E0D8AF7"/>
    <w:rsid w:val="006C04DD"/>
  </w:style>
  <w:style w:type="paragraph" w:customStyle="1" w:styleId="1F43C700AC024C8E89F1782A7A60BAC4">
    <w:name w:val="1F43C700AC024C8E89F1782A7A60BAC4"/>
    <w:rsid w:val="006C04DD"/>
  </w:style>
  <w:style w:type="paragraph" w:customStyle="1" w:styleId="8105AEA4B72E47A4A45D1CC86237DA041">
    <w:name w:val="8105AEA4B72E47A4A45D1CC86237DA041"/>
    <w:rsid w:val="00C84679"/>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2F7DAD123268469981B433FACD816CD81">
    <w:name w:val="2F7DAD123268469981B433FACD816CD81"/>
    <w:rsid w:val="00C84679"/>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A2DD2C72D1C14415957F4F75A992530A1">
    <w:name w:val="A2DD2C72D1C14415957F4F75A992530A1"/>
    <w:rsid w:val="00C84679"/>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75D2FE3DC7314002925911D8E7B0D6791">
    <w:name w:val="75D2FE3DC7314002925911D8E7B0D6791"/>
    <w:rsid w:val="00C84679"/>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0AB22C7A2FF74B658A0834640D97363E1">
    <w:name w:val="0AB22C7A2FF74B658A0834640D97363E1"/>
    <w:rsid w:val="00C84679"/>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DD5763AC5A1148BC8EF494B5B8CF56671">
    <w:name w:val="DD5763AC5A1148BC8EF494B5B8CF56671"/>
    <w:rsid w:val="00C84679"/>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1C87C3FFF9F34CB9ABC57F0D54B75B031">
    <w:name w:val="1C87C3FFF9F34CB9ABC57F0D54B75B031"/>
    <w:rsid w:val="00C84679"/>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4160EBCF0C7549088098D6E888409AF01">
    <w:name w:val="4160EBCF0C7549088098D6E888409AF01"/>
    <w:rsid w:val="00C84679"/>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31A8AB600D86457D80F1AC6F9F2EA8AD1">
    <w:name w:val="31A8AB600D86457D80F1AC6F9F2EA8AD1"/>
    <w:rsid w:val="00C84679"/>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9B944B03B6744607A43BE1EC648D064B1">
    <w:name w:val="9B944B03B6744607A43BE1EC648D064B1"/>
    <w:rsid w:val="00C84679"/>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AEE5514A872E4AA4AAC6215CED1A764F1">
    <w:name w:val="AEE5514A872E4AA4AAC6215CED1A764F1"/>
    <w:rsid w:val="00C84679"/>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35EDC342B99740CBBFF886A367199EF61">
    <w:name w:val="35EDC342B99740CBBFF886A367199EF61"/>
    <w:rsid w:val="00C84679"/>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8E6E0E1488444D879F61EEC72382ABA21">
    <w:name w:val="8E6E0E1488444D879F61EEC72382ABA21"/>
    <w:rsid w:val="00C84679"/>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323B8CC8180946F7A9F55BEA6ADC99C51">
    <w:name w:val="323B8CC8180946F7A9F55BEA6ADC99C51"/>
    <w:rsid w:val="00C84679"/>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E5F53056F79E4DE2AADCDF756D29FC1B1">
    <w:name w:val="E5F53056F79E4DE2AADCDF756D29FC1B1"/>
    <w:rsid w:val="00C84679"/>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EE24E1A66C4A414C96F5841521425AEF1">
    <w:name w:val="EE24E1A66C4A414C96F5841521425AEF1"/>
    <w:rsid w:val="00C84679"/>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A7419ACF37804F35A390CF5122B608301">
    <w:name w:val="A7419ACF37804F35A390CF5122B608301"/>
    <w:rsid w:val="00C84679"/>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785A7CE3C56944E3B5FF03011154518D1">
    <w:name w:val="785A7CE3C56944E3B5FF03011154518D1"/>
    <w:rsid w:val="00C84679"/>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84E3E5B29A69435A8623A2D395D740EC1">
    <w:name w:val="84E3E5B29A69435A8623A2D395D740EC1"/>
    <w:rsid w:val="00C84679"/>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391E9359A9064B8686132256FECEA69F1">
    <w:name w:val="391E9359A9064B8686132256FECEA69F1"/>
    <w:rsid w:val="00C84679"/>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0AB34188F82243D8A389DF6AADF8E8B91">
    <w:name w:val="0AB34188F82243D8A389DF6AADF8E8B91"/>
    <w:rsid w:val="00C84679"/>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41BDFD870F6A4879AC89804F4E0412741">
    <w:name w:val="41BDFD870F6A4879AC89804F4E0412741"/>
    <w:rsid w:val="00C84679"/>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3682920B0C564A4B8A2C6F19CDEC10501">
    <w:name w:val="3682920B0C564A4B8A2C6F19CDEC10501"/>
    <w:rsid w:val="00C84679"/>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B677A3CF28E44BC48DBC50F59A81D7881">
    <w:name w:val="B677A3CF28E44BC48DBC50F59A81D7881"/>
    <w:rsid w:val="00C84679"/>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649BBD579AC74C03B48D8D2661DDA1701">
    <w:name w:val="649BBD579AC74C03B48D8D2661DDA1701"/>
    <w:rsid w:val="00C84679"/>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53117ED14AB74CFBB1B28C82A2E1A8DD1">
    <w:name w:val="53117ED14AB74CFBB1B28C82A2E1A8DD1"/>
    <w:rsid w:val="00C84679"/>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428DA44F756A4979802A8415777BBB461">
    <w:name w:val="428DA44F756A4979802A8415777BBB461"/>
    <w:rsid w:val="00C84679"/>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34046D5C6683423DB722D0858BF6693F1">
    <w:name w:val="34046D5C6683423DB722D0858BF6693F1"/>
    <w:rsid w:val="00C84679"/>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8D4C7861744A4A59B4A39660C37055D41">
    <w:name w:val="8D4C7861744A4A59B4A39660C37055D41"/>
    <w:rsid w:val="00C84679"/>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B24DF443E0F6496E91EA0FE088B052F41">
    <w:name w:val="B24DF443E0F6496E91EA0FE088B052F41"/>
    <w:rsid w:val="00C84679"/>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E38E3F05230041FD86DE98C2EFB34DA71">
    <w:name w:val="E38E3F05230041FD86DE98C2EFB34DA71"/>
    <w:rsid w:val="00C84679"/>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C17CD842BD2B450DA36280A8DD98C7021">
    <w:name w:val="C17CD842BD2B450DA36280A8DD98C7021"/>
    <w:rsid w:val="00C84679"/>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084C391F47E1483397437C5C36AE5C621">
    <w:name w:val="084C391F47E1483397437C5C36AE5C621"/>
    <w:rsid w:val="00C84679"/>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2B2BCBEC004F4DA19EB084CB1D5C8D801">
    <w:name w:val="2B2BCBEC004F4DA19EB084CB1D5C8D801"/>
    <w:rsid w:val="00C84679"/>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789D5735EA63465F814D41C044DB0BB81">
    <w:name w:val="789D5735EA63465F814D41C044DB0BB81"/>
    <w:rsid w:val="00C84679"/>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41DC33C791BE4ED7B6ADAE3A8413B7831">
    <w:name w:val="41DC33C791BE4ED7B6ADAE3A8413B7831"/>
    <w:rsid w:val="00C84679"/>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49A4BD98C7944355A6485521B56756661">
    <w:name w:val="49A4BD98C7944355A6485521B56756661"/>
    <w:rsid w:val="00C84679"/>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A4CA7089FA894E4F98A8E7E50E5907BD1">
    <w:name w:val="A4CA7089FA894E4F98A8E7E50E5907BD1"/>
    <w:rsid w:val="00C84679"/>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690871EC658347C8B789F28D6B33BDD91">
    <w:name w:val="690871EC658347C8B789F28D6B33BDD91"/>
    <w:rsid w:val="00C84679"/>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E27CAAC397584F0E9432CC1A9177B13C1">
    <w:name w:val="E27CAAC397584F0E9432CC1A9177B13C1"/>
    <w:rsid w:val="00C84679"/>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952040F724774422AF3742964508A0E91">
    <w:name w:val="952040F724774422AF3742964508A0E91"/>
    <w:rsid w:val="00C84679"/>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92DC17E50A694F80A0C16371BB4BED861">
    <w:name w:val="92DC17E50A694F80A0C16371BB4BED861"/>
    <w:rsid w:val="00C84679"/>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D58A47E32898489DB7DDD0C11E7E1C591">
    <w:name w:val="D58A47E32898489DB7DDD0C11E7E1C591"/>
    <w:rsid w:val="00C84679"/>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ABEE295F12804A53A370B4BB6C96C1F01">
    <w:name w:val="ABEE295F12804A53A370B4BB6C96C1F01"/>
    <w:rsid w:val="00C84679"/>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EFD38B41EC1F4691A392B1B7158D5A4F1">
    <w:name w:val="EFD38B41EC1F4691A392B1B7158D5A4F1"/>
    <w:rsid w:val="00C84679"/>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663A583432274099A92771697B7BB4DE1">
    <w:name w:val="663A583432274099A92771697B7BB4DE1"/>
    <w:rsid w:val="00C84679"/>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7769D558C46F43E9899E01C5CA4F4E3B1">
    <w:name w:val="7769D558C46F43E9899E01C5CA4F4E3B1"/>
    <w:rsid w:val="00C84679"/>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FE39B2804C6C45329B7514E553F840DC1">
    <w:name w:val="FE39B2804C6C45329B7514E553F840DC1"/>
    <w:rsid w:val="00C84679"/>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27FEC92A9D974521B83FC437492666501">
    <w:name w:val="27FEC92A9D974521B83FC437492666501"/>
    <w:rsid w:val="00C84679"/>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DDA3880C1A4F4B52B3DAEE60315D27401">
    <w:name w:val="DDA3880C1A4F4B52B3DAEE60315D27401"/>
    <w:rsid w:val="00C84679"/>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48AAE8E30A4645ADAC05BCD1BB390A841">
    <w:name w:val="48AAE8E30A4645ADAC05BCD1BB390A841"/>
    <w:rsid w:val="00C84679"/>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5FC47B6FDD3542D1984012A5DCA9E3931">
    <w:name w:val="5FC47B6FDD3542D1984012A5DCA9E3931"/>
    <w:rsid w:val="00C84679"/>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63C686A0978B45FE841C8FDFDA52C84D1">
    <w:name w:val="63C686A0978B45FE841C8FDFDA52C84D1"/>
    <w:rsid w:val="00C84679"/>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88F60B7C1F364448A998BB19C4BB1CDA1">
    <w:name w:val="88F60B7C1F364448A998BB19C4BB1CDA1"/>
    <w:rsid w:val="00C84679"/>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DBF68E13D24647BAAAA446144144F9461">
    <w:name w:val="DBF68E13D24647BAAAA446144144F9461"/>
    <w:rsid w:val="00C84679"/>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409F51977C7147BE980FEDA1C039C7801">
    <w:name w:val="409F51977C7147BE980FEDA1C039C7801"/>
    <w:rsid w:val="00C84679"/>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562744BEC47B4FFE910DB7E526C6DB1B1">
    <w:name w:val="562744BEC47B4FFE910DB7E526C6DB1B1"/>
    <w:rsid w:val="00C84679"/>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D002AA4694E74B4F8364B17B22842B831">
    <w:name w:val="D002AA4694E74B4F8364B17B22842B831"/>
    <w:rsid w:val="00C84679"/>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FD49AEB0E58E4473A3491368D7901B70">
    <w:name w:val="FD49AEB0E58E4473A3491368D7901B70"/>
    <w:rsid w:val="00C84679"/>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6D8AD07BF9AC42DAAB5E1B7815680A27">
    <w:name w:val="6D8AD07BF9AC42DAAB5E1B7815680A27"/>
    <w:rsid w:val="00C84679"/>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5A04167E33B948399F6F6F253C9DE4AA">
    <w:name w:val="5A04167E33B948399F6F6F253C9DE4AA"/>
    <w:rsid w:val="00C84679"/>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FE2B9CE9E65B4C0A9A750B054D989DF6">
    <w:name w:val="FE2B9CE9E65B4C0A9A750B054D989DF6"/>
    <w:rsid w:val="00C84679"/>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AD5B0665379040389DB95ACDE2A91A72">
    <w:name w:val="AD5B0665379040389DB95ACDE2A91A72"/>
    <w:rsid w:val="00C84679"/>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1AD97892134945E2A9388A8AADE284B5">
    <w:name w:val="1AD97892134945E2A9388A8AADE284B5"/>
    <w:rsid w:val="00C84679"/>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C42D642025DE43FF87292C04BCFDE4E8">
    <w:name w:val="C42D642025DE43FF87292C04BCFDE4E8"/>
    <w:rsid w:val="00C84679"/>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30637D1C4E184A33A52DAB4ED36A3953">
    <w:name w:val="30637D1C4E184A33A52DAB4ED36A3953"/>
    <w:rsid w:val="00C84679"/>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5EAC8E7194DA43F8824604759C2BBADF">
    <w:name w:val="5EAC8E7194DA43F8824604759C2BBADF"/>
    <w:rsid w:val="00C84679"/>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CCDCC5B1B5714B029EE865C39B12AD84">
    <w:name w:val="CCDCC5B1B5714B029EE865C39B12AD84"/>
    <w:rsid w:val="00C84679"/>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6D7931B7BD584A99AFB3098182073EF9">
    <w:name w:val="6D7931B7BD584A99AFB3098182073EF9"/>
    <w:rsid w:val="00C84679"/>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52682FD8A7FB4F459A229962A9068927">
    <w:name w:val="52682FD8A7FB4F459A229962A9068927"/>
    <w:rsid w:val="00C84679"/>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0F8EE50A236246F49C9A1C575EA03186">
    <w:name w:val="0F8EE50A236246F49C9A1C575EA03186"/>
    <w:rsid w:val="00C84679"/>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DC4CB6987A694003BF060255906082A0">
    <w:name w:val="DC4CB6987A694003BF060255906082A0"/>
    <w:rsid w:val="00C84679"/>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A05DB9F962F54098834634E1B13DE088">
    <w:name w:val="A05DB9F962F54098834634E1B13DE088"/>
    <w:rsid w:val="00C84679"/>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D308BBBFE24B494E871421CD97C0EC3F">
    <w:name w:val="D308BBBFE24B494E871421CD97C0EC3F"/>
    <w:rsid w:val="00C84679"/>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12365B20C38D41499201B2092F065A19">
    <w:name w:val="12365B20C38D41499201B2092F065A19"/>
    <w:rsid w:val="00C84679"/>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C76AFAA59F534EE8BEC77A0021AB687E">
    <w:name w:val="C76AFAA59F534EE8BEC77A0021AB687E"/>
    <w:rsid w:val="00C84679"/>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9555F1E21EAC406EABD679BAF762A78B">
    <w:name w:val="9555F1E21EAC406EABD679BAF762A78B"/>
    <w:rsid w:val="00C84679"/>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E4CB106A9B4A4E869A01015DFD3DD24C">
    <w:name w:val="E4CB106A9B4A4E869A01015DFD3DD24C"/>
    <w:rsid w:val="00C84679"/>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55B38841FAE4478DAB20CE8358B88C56">
    <w:name w:val="55B38841FAE4478DAB20CE8358B88C56"/>
    <w:rsid w:val="00C84679"/>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54A13BCCED51453FB64AA29291CD7E56">
    <w:name w:val="54A13BCCED51453FB64AA29291CD7E56"/>
    <w:rsid w:val="00C84679"/>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2542CD5AE6834A7CA96050EB577AF048">
    <w:name w:val="2542CD5AE6834A7CA96050EB577AF048"/>
    <w:rsid w:val="00C84679"/>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836231860BF649C280DDEB64162DA9B9">
    <w:name w:val="836231860BF649C280DDEB64162DA9B9"/>
    <w:rsid w:val="00C84679"/>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215C99E3D524473B9D247E4C85F51FE9">
    <w:name w:val="215C99E3D524473B9D247E4C85F51FE9"/>
    <w:rsid w:val="00C84679"/>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7B59B82DD7A34BFB852CC80477CE901D">
    <w:name w:val="7B59B82DD7A34BFB852CC80477CE901D"/>
    <w:rsid w:val="00C84679"/>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23E63B96C9044A3399281677B7CC2948">
    <w:name w:val="23E63B96C9044A3399281677B7CC2948"/>
    <w:rsid w:val="00C84679"/>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1BD5578E59974CF19EC6099E51C5366E">
    <w:name w:val="1BD5578E59974CF19EC6099E51C5366E"/>
    <w:rsid w:val="00C84679"/>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27DD3A868088477895444BB6B2BF2AD6">
    <w:name w:val="27DD3A868088477895444BB6B2BF2AD6"/>
    <w:rsid w:val="00C84679"/>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98557277A34A481593C1EF71EA6ADC62">
    <w:name w:val="98557277A34A481593C1EF71EA6ADC62"/>
    <w:rsid w:val="00C84679"/>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8B43E90BDD054AFDB28FC0AA02B47036">
    <w:name w:val="8B43E90BDD054AFDB28FC0AA02B47036"/>
    <w:rsid w:val="00C84679"/>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721B52992167479CAACAB1EE2FAF3050">
    <w:name w:val="721B52992167479CAACAB1EE2FAF3050"/>
    <w:rsid w:val="00C84679"/>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811BFFC7C9F0461E95B9B4F4832557DB">
    <w:name w:val="811BFFC7C9F0461E95B9B4F4832557DB"/>
    <w:rsid w:val="00C84679"/>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4E752E48804848CAAB8990516EE6F85D">
    <w:name w:val="4E752E48804848CAAB8990516EE6F85D"/>
    <w:rsid w:val="00C84679"/>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3CF84EF210564E9A95E844762947CF6D">
    <w:name w:val="3CF84EF210564E9A95E844762947CF6D"/>
    <w:rsid w:val="00C84679"/>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13C6A97F1D8B4385BFA1CF742CD02DD4">
    <w:name w:val="13C6A97F1D8B4385BFA1CF742CD02DD4"/>
    <w:rsid w:val="00C84679"/>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DA6CD6FCA7614025A6F032B76ABCC152">
    <w:name w:val="DA6CD6FCA7614025A6F032B76ABCC152"/>
    <w:rsid w:val="00C84679"/>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384B975F98624E208697E7A2F8503EC2">
    <w:name w:val="384B975F98624E208697E7A2F8503EC2"/>
    <w:rsid w:val="00C84679"/>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7E848B8989CF40E2A95E0ADF1D2A82DA">
    <w:name w:val="7E848B8989CF40E2A95E0ADF1D2A82DA"/>
    <w:rsid w:val="00C84679"/>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181755FC61964BCFA1F0E5E2261F2106">
    <w:name w:val="181755FC61964BCFA1F0E5E2261F2106"/>
    <w:rsid w:val="00C84679"/>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6C2AE7D0D73142A38DB289C50B877C62">
    <w:name w:val="6C2AE7D0D73142A38DB289C50B877C62"/>
    <w:rsid w:val="00C84679"/>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EC9A0770BC0940DF8E547747F24C6343">
    <w:name w:val="EC9A0770BC0940DF8E547747F24C6343"/>
    <w:rsid w:val="00C84679"/>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D48F9ADECDE64B03A8DF8B55318D105D">
    <w:name w:val="D48F9ADECDE64B03A8DF8B55318D105D"/>
    <w:rsid w:val="00C84679"/>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FD614B53149E4F78A98690BA96DF515D">
    <w:name w:val="FD614B53149E4F78A98690BA96DF515D"/>
    <w:rsid w:val="00C84679"/>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BAB65034B8F34A08B08A4A1F040DC756">
    <w:name w:val="BAB65034B8F34A08B08A4A1F040DC756"/>
    <w:rsid w:val="00C84679"/>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2B77B8A7B23047E59820CC26B026D0CC">
    <w:name w:val="2B77B8A7B23047E59820CC26B026D0CC"/>
    <w:rsid w:val="00C84679"/>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B615A2750A0F47B392314A096FB0848B">
    <w:name w:val="B615A2750A0F47B392314A096FB0848B"/>
    <w:rsid w:val="00C84679"/>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E1B2F22E55374AF89FC7B985341F6F50">
    <w:name w:val="E1B2F22E55374AF89FC7B985341F6F50"/>
    <w:rsid w:val="00C84679"/>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90CDDCED4CCC4D7C9A22F9BFB096D0DB">
    <w:name w:val="90CDDCED4CCC4D7C9A22F9BFB096D0DB"/>
    <w:rsid w:val="00C84679"/>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8ECEFE06D524495CA769057AEC0CCE1F">
    <w:name w:val="8ECEFE06D524495CA769057AEC0CCE1F"/>
    <w:rsid w:val="00C84679"/>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42DDD54EC9AC4B799E59907D4497274E">
    <w:name w:val="42DDD54EC9AC4B799E59907D4497274E"/>
    <w:rsid w:val="00C84679"/>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18E0791DBC6E4A79B828ADF55BF20870">
    <w:name w:val="18E0791DBC6E4A79B828ADF55BF20870"/>
    <w:rsid w:val="00C84679"/>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8DF146094B594213AAB6F04FB811529A">
    <w:name w:val="8DF146094B594213AAB6F04FB811529A"/>
    <w:rsid w:val="00C84679"/>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057B20F76FF34F68B79A33E0319D5100">
    <w:name w:val="057B20F76FF34F68B79A33E0319D5100"/>
    <w:rsid w:val="00C84679"/>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AD3841AD9AEC4D659C441E279E5B77FF">
    <w:name w:val="AD3841AD9AEC4D659C441E279E5B77FF"/>
    <w:rsid w:val="00C84679"/>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6E55E34F176C431CB2381A1E401F999F">
    <w:name w:val="6E55E34F176C431CB2381A1E401F999F"/>
    <w:rsid w:val="00C84679"/>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0625CE0B91D746D791991883B26F2FFE">
    <w:name w:val="0625CE0B91D746D791991883B26F2FFE"/>
    <w:rsid w:val="00C84679"/>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015898DF458B434590729AD01E1B9A28">
    <w:name w:val="015898DF458B434590729AD01E1B9A28"/>
    <w:rsid w:val="00C84679"/>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919520E7D73C4BFBBF279A5F9E3C34BE">
    <w:name w:val="919520E7D73C4BFBBF279A5F9E3C34BE"/>
    <w:rsid w:val="00C84679"/>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F6928EE9BEC84C7EA5ACD54C5E9ADBA8">
    <w:name w:val="F6928EE9BEC84C7EA5ACD54C5E9ADBA8"/>
    <w:rsid w:val="00C84679"/>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200A7649F31A446BB3CAD7FE3C403AFB">
    <w:name w:val="200A7649F31A446BB3CAD7FE3C403AFB"/>
    <w:rsid w:val="00C84679"/>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4F9D316096264CAE83EA39CE33E081DA">
    <w:name w:val="4F9D316096264CAE83EA39CE33E081DA"/>
    <w:rsid w:val="00C84679"/>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747A979CAFB7462C9AD67BF4F49C270A">
    <w:name w:val="747A979CAFB7462C9AD67BF4F49C270A"/>
    <w:rsid w:val="00C84679"/>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3831D75A10E1448AA71FBCBFF48F9B95">
    <w:name w:val="3831D75A10E1448AA71FBCBFF48F9B95"/>
    <w:rsid w:val="00C84679"/>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CE3315F062F4432ABC4FF6EC76298151">
    <w:name w:val="CE3315F062F4432ABC4FF6EC76298151"/>
    <w:rsid w:val="00C84679"/>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B8C5DD5B8C2045A68A6D6561D90B5916">
    <w:name w:val="B8C5DD5B8C2045A68A6D6561D90B5916"/>
    <w:rsid w:val="00C84679"/>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9B77B6B9737B4AB2B19F30CD38EC8DA5">
    <w:name w:val="9B77B6B9737B4AB2B19F30CD38EC8DA5"/>
    <w:rsid w:val="00C84679"/>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DB60AA4649634D078EDE6D9F8179DEEB">
    <w:name w:val="DB60AA4649634D078EDE6D9F8179DEEB"/>
    <w:rsid w:val="00C84679"/>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CC8ED60C57E34486832FDD2EF22B8C51">
    <w:name w:val="CC8ED60C57E34486832FDD2EF22B8C51"/>
    <w:rsid w:val="00C84679"/>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82A566B91125466F8EF781495637B05E">
    <w:name w:val="82A566B91125466F8EF781495637B05E"/>
    <w:rsid w:val="00C84679"/>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FE66B6E06E484942976859287555F051">
    <w:name w:val="FE66B6E06E484942976859287555F051"/>
    <w:rsid w:val="00C84679"/>
    <w:pPr>
      <w:suppressAutoHyphens/>
      <w:autoSpaceDN w:val="0"/>
      <w:spacing w:before="40" w:line="288" w:lineRule="auto"/>
      <w:textAlignment w:val="baseline"/>
    </w:pPr>
    <w:rPr>
      <w:rFonts w:ascii="Cambria" w:eastAsia="Cambria" w:hAnsi="Cambria" w:cs="Cambria"/>
      <w:color w:val="595959"/>
      <w:kern w:val="3"/>
      <w:sz w:val="20"/>
      <w:szCs w:val="20"/>
      <w:lang w:eastAsia="zh-CN" w:bidi="hi-IN"/>
    </w:rPr>
  </w:style>
  <w:style w:type="paragraph" w:customStyle="1" w:styleId="D22E30DBB4574E12A61033156ECA2D7F">
    <w:name w:val="D22E30DBB4574E12A61033156ECA2D7F"/>
    <w:rsid w:val="00C84679"/>
  </w:style>
  <w:style w:type="paragraph" w:customStyle="1" w:styleId="4974553AFDFF4EDC85AD389C77AC083F">
    <w:name w:val="4974553AFDFF4EDC85AD389C77AC083F"/>
    <w:rsid w:val="00C84679"/>
  </w:style>
  <w:style w:type="paragraph" w:customStyle="1" w:styleId="01F5B2D82A004396ACC1C28EBD9C686B">
    <w:name w:val="01F5B2D82A004396ACC1C28EBD9C686B"/>
    <w:rsid w:val="00C84679"/>
  </w:style>
  <w:style w:type="paragraph" w:customStyle="1" w:styleId="53093F64E50D41BCB2A859027159E316">
    <w:name w:val="53093F64E50D41BCB2A859027159E316"/>
    <w:rsid w:val="00C84679"/>
  </w:style>
  <w:style w:type="paragraph" w:customStyle="1" w:styleId="9F80C71DAB1A4BB79A156C91A2109006">
    <w:name w:val="9F80C71DAB1A4BB79A156C91A2109006"/>
    <w:rsid w:val="00C84679"/>
  </w:style>
  <w:style w:type="paragraph" w:customStyle="1" w:styleId="6E2F4C9E1F2D43038FF48DF026063F56">
    <w:name w:val="6E2F4C9E1F2D43038FF48DF026063F56"/>
    <w:rsid w:val="00C84679"/>
  </w:style>
  <w:style w:type="paragraph" w:customStyle="1" w:styleId="7D7DC590B2AB498F94D4B996F81DF2ED">
    <w:name w:val="7D7DC590B2AB498F94D4B996F81DF2ED"/>
    <w:rsid w:val="00C84679"/>
  </w:style>
  <w:style w:type="paragraph" w:customStyle="1" w:styleId="E668E040650A44AC951476E64AB7B26B">
    <w:name w:val="E668E040650A44AC951476E64AB7B26B"/>
    <w:rsid w:val="00C84679"/>
  </w:style>
  <w:style w:type="paragraph" w:customStyle="1" w:styleId="70DF8E8CF368487ABC2441F3AE8386F5">
    <w:name w:val="70DF8E8CF368487ABC2441F3AE8386F5"/>
    <w:rsid w:val="00C84679"/>
  </w:style>
  <w:style w:type="paragraph" w:customStyle="1" w:styleId="10270B0F960247E7BD13A316A68054ED">
    <w:name w:val="10270B0F960247E7BD13A316A68054ED"/>
    <w:rsid w:val="00C84679"/>
  </w:style>
  <w:style w:type="paragraph" w:customStyle="1" w:styleId="9057E6A78DE747DA988A9AAC2D9D1F8D">
    <w:name w:val="9057E6A78DE747DA988A9AAC2D9D1F8D"/>
    <w:rsid w:val="00C84679"/>
  </w:style>
  <w:style w:type="paragraph" w:customStyle="1" w:styleId="927EAC0C4AE6457AB468AF1CB82A5159">
    <w:name w:val="927EAC0C4AE6457AB468AF1CB82A5159"/>
    <w:rsid w:val="00C84679"/>
  </w:style>
  <w:style w:type="paragraph" w:customStyle="1" w:styleId="9CB823A6E2384189B39A9DB0D5D25D55">
    <w:name w:val="9CB823A6E2384189B39A9DB0D5D25D55"/>
    <w:rsid w:val="00C84679"/>
  </w:style>
  <w:style w:type="paragraph" w:customStyle="1" w:styleId="572C196C5CF64F898D9156875C489F7A">
    <w:name w:val="572C196C5CF64F898D9156875C489F7A"/>
    <w:rsid w:val="00C84679"/>
  </w:style>
  <w:style w:type="paragraph" w:customStyle="1" w:styleId="BFD32A3B481C4964B799ACB143B57855">
    <w:name w:val="BFD32A3B481C4964B799ACB143B57855"/>
    <w:rsid w:val="00C84679"/>
  </w:style>
  <w:style w:type="paragraph" w:customStyle="1" w:styleId="A01364B096724616B9245D5510FA4D16">
    <w:name w:val="A01364B096724616B9245D5510FA4D16"/>
    <w:rsid w:val="00C846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2017-10-30T00:00:00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DAE6AE-1AC4-4AE5-8892-84A3B6032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6232</Words>
  <Characters>35525</Characters>
  <Application>Microsoft Office Word</Application>
  <DocSecurity>4</DocSecurity>
  <Lines>296</Lines>
  <Paragraphs>83</Paragraphs>
  <ScaleCrop>false</ScaleCrop>
  <HeadingPairs>
    <vt:vector size="2" baseType="variant">
      <vt:variant>
        <vt:lpstr>Title</vt:lpstr>
      </vt:variant>
      <vt:variant>
        <vt:i4>1</vt:i4>
      </vt:variant>
    </vt:vector>
  </HeadingPairs>
  <TitlesOfParts>
    <vt:vector size="1" baseType="lpstr">
      <vt:lpstr>OUND AND INSTRUCTIONS</vt:lpstr>
    </vt:vector>
  </TitlesOfParts>
  <Company/>
  <LinksUpToDate>false</LinksUpToDate>
  <CharactersWithSpaces>41674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OUND AND INSTRUCTIONS</dc:title>
  <dc:creator>Gina Laureta</dc:creator>
  <cp:lastModifiedBy>Kai Jackson</cp:lastModifiedBy>
  <cp:revision>2</cp:revision>
  <cp:lastPrinted>2017-10-23T18:20:00Z</cp:lastPrinted>
  <dcterms:created xsi:type="dcterms:W3CDTF">2018-05-14T21:06:00Z</dcterms:created>
  <dcterms:modified xsi:type="dcterms:W3CDTF">2018-05-14T21:06:00Z</dcterms:modified>
</cp:coreProperties>
</file>